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AD2" w:rsidRDefault="009408D7" w:rsidP="00754032">
      <w:pPr>
        <w:bidi/>
        <w:spacing w:line="360" w:lineRule="auto"/>
        <w:rPr>
          <w:b/>
          <w:bCs/>
          <w:rtl/>
          <w:lang w:bidi="fa-IR"/>
        </w:rPr>
      </w:pPr>
      <w:r w:rsidRPr="009408D7">
        <w:rPr>
          <w:rFonts w:hint="cs"/>
          <w:b/>
          <w:bCs/>
          <w:rtl/>
          <w:lang w:bidi="fa-IR"/>
        </w:rPr>
        <w:t>استرس واضطراب</w:t>
      </w:r>
    </w:p>
    <w:p w:rsidR="009408D7" w:rsidRDefault="009408D7" w:rsidP="00754032">
      <w:pPr>
        <w:bidi/>
        <w:spacing w:line="360" w:lineRule="auto"/>
        <w:rPr>
          <w:rFonts w:cs="Arial"/>
          <w:rtl/>
          <w:lang w:bidi="fa-IR"/>
        </w:rPr>
      </w:pPr>
      <w:r w:rsidRPr="009408D7">
        <w:rPr>
          <w:rFonts w:cs="Arial"/>
          <w:rtl/>
          <w:lang w:bidi="fa-IR"/>
        </w:rPr>
        <w:t xml:space="preserve">اختلال استرس و اضطراب،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ک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از شا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ع</w:t>
      </w:r>
      <w:r>
        <w:rPr>
          <w:rFonts w:cs="Arial" w:hint="cs"/>
          <w:rtl/>
          <w:lang w:bidi="fa-IR"/>
        </w:rPr>
        <w:t xml:space="preserve"> </w:t>
      </w:r>
      <w:r w:rsidRPr="009408D7">
        <w:rPr>
          <w:rFonts w:cs="Arial" w:hint="eastAsia"/>
          <w:rtl/>
          <w:lang w:bidi="fa-IR"/>
        </w:rPr>
        <w:t>‌تر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ن</w:t>
      </w:r>
      <w:r w:rsidRPr="009408D7">
        <w:rPr>
          <w:rFonts w:cs="Arial"/>
          <w:rtl/>
          <w:lang w:bidi="fa-IR"/>
        </w:rPr>
        <w:t xml:space="preserve"> اختلالات روانشناخت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است</w:t>
      </w:r>
    </w:p>
    <w:p w:rsidR="009408D7" w:rsidRPr="009408D7" w:rsidRDefault="009408D7" w:rsidP="00754032">
      <w:pPr>
        <w:bidi/>
        <w:spacing w:line="360" w:lineRule="auto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</w:t>
      </w:r>
      <w:r w:rsidRPr="009408D7">
        <w:rPr>
          <w:rFonts w:cs="Arial"/>
          <w:rtl/>
          <w:lang w:bidi="fa-IR"/>
        </w:rPr>
        <w:t>سترس و اضطراب دو حالت مرتبط با هم هستند که در بس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ار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از موارد با هم پ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وند</w:t>
      </w:r>
      <w:r w:rsidRPr="009408D7">
        <w:rPr>
          <w:rFonts w:cs="Arial"/>
          <w:rtl/>
          <w:lang w:bidi="fa-IR"/>
        </w:rPr>
        <w:t xml:space="preserve"> دارند. استرس به عنوان پاسخ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بدن به تنش‌ها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مح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ط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و شرا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ط</w:t>
      </w:r>
      <w:r w:rsidRPr="009408D7">
        <w:rPr>
          <w:rFonts w:cs="Arial"/>
          <w:rtl/>
          <w:lang w:bidi="fa-IR"/>
        </w:rPr>
        <w:t xml:space="preserve"> نامطلوب تعر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ف</w:t>
      </w:r>
      <w:r w:rsidRPr="009408D7">
        <w:rPr>
          <w:rFonts w:cs="Arial"/>
          <w:rtl/>
          <w:lang w:bidi="fa-IR"/>
        </w:rPr>
        <w:t xml:space="preserve"> م</w:t>
      </w:r>
      <w:r w:rsidRPr="009408D7">
        <w:rPr>
          <w:rFonts w:cs="Arial" w:hint="cs"/>
          <w:rtl/>
          <w:lang w:bidi="fa-IR"/>
        </w:rPr>
        <w:t>ی‌</w:t>
      </w:r>
      <w:r w:rsidRPr="009408D7">
        <w:rPr>
          <w:rFonts w:cs="Arial" w:hint="eastAsia"/>
          <w:rtl/>
          <w:lang w:bidi="fa-IR"/>
        </w:rPr>
        <w:t>شود</w:t>
      </w:r>
      <w:r w:rsidRPr="009408D7">
        <w:rPr>
          <w:rFonts w:cs="Arial"/>
          <w:rtl/>
          <w:lang w:bidi="fa-IR"/>
        </w:rPr>
        <w:t>. 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ن</w:t>
      </w:r>
      <w:r w:rsidRPr="009408D7">
        <w:rPr>
          <w:rFonts w:cs="Arial"/>
          <w:rtl/>
          <w:lang w:bidi="fa-IR"/>
        </w:rPr>
        <w:t xml:space="preserve"> تنش‌ها م</w:t>
      </w:r>
      <w:r w:rsidRPr="009408D7">
        <w:rPr>
          <w:rFonts w:cs="Arial" w:hint="cs"/>
          <w:rtl/>
          <w:lang w:bidi="fa-IR"/>
        </w:rPr>
        <w:t>ی‌</w:t>
      </w:r>
      <w:r w:rsidRPr="009408D7">
        <w:rPr>
          <w:rFonts w:cs="Arial" w:hint="eastAsia"/>
          <w:rtl/>
          <w:lang w:bidi="fa-IR"/>
        </w:rPr>
        <w:t>توانند</w:t>
      </w:r>
      <w:r w:rsidRPr="009408D7">
        <w:rPr>
          <w:rFonts w:cs="Arial"/>
          <w:rtl/>
          <w:lang w:bidi="fa-IR"/>
        </w:rPr>
        <w:t xml:space="preserve"> ف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ز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ک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</w:t>
      </w:r>
      <w:r w:rsidRPr="009408D7">
        <w:rPr>
          <w:rFonts w:cs="Arial"/>
          <w:rtl/>
          <w:lang w:bidi="fa-IR"/>
        </w:rPr>
        <w:t xml:space="preserve"> روان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باشند و ممکن است ناش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از عوامل متعدد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مانند فشار کار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،</w:t>
      </w:r>
      <w:r w:rsidRPr="009408D7">
        <w:rPr>
          <w:rFonts w:cs="Arial"/>
          <w:rtl/>
          <w:lang w:bidi="fa-IR"/>
        </w:rPr>
        <w:t xml:space="preserve"> مشکلات مال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>، اختلافات خانوادگ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،</w:t>
      </w:r>
      <w:r w:rsidRPr="009408D7">
        <w:rPr>
          <w:rFonts w:cs="Arial"/>
          <w:rtl/>
          <w:lang w:bidi="fa-IR"/>
        </w:rPr>
        <w:t xml:space="preserve"> مشکلات رابطه‌ا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و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</w:t>
      </w:r>
      <w:r w:rsidRPr="009408D7">
        <w:rPr>
          <w:rFonts w:cs="Arial"/>
          <w:rtl/>
          <w:lang w:bidi="fa-IR"/>
        </w:rPr>
        <w:t xml:space="preserve"> مشکلات در سلامت باشند</w:t>
      </w:r>
      <w:r w:rsidRPr="009408D7">
        <w:rPr>
          <w:rFonts w:cs="Arial"/>
          <w:lang w:bidi="fa-IR"/>
        </w:rPr>
        <w:t>.</w:t>
      </w:r>
    </w:p>
    <w:p w:rsidR="009408D7" w:rsidRPr="009408D7" w:rsidRDefault="009408D7" w:rsidP="00754032">
      <w:pPr>
        <w:bidi/>
        <w:spacing w:line="360" w:lineRule="auto"/>
        <w:rPr>
          <w:rFonts w:cs="Arial"/>
          <w:rtl/>
          <w:lang w:bidi="fa-IR"/>
        </w:rPr>
      </w:pPr>
      <w:r w:rsidRPr="009408D7">
        <w:rPr>
          <w:rFonts w:cs="Arial" w:hint="eastAsia"/>
          <w:rtl/>
          <w:lang w:bidi="fa-IR"/>
        </w:rPr>
        <w:t>اضطراب</w:t>
      </w:r>
      <w:r w:rsidRPr="009408D7">
        <w:rPr>
          <w:rFonts w:cs="Arial"/>
          <w:rtl/>
          <w:lang w:bidi="fa-IR"/>
        </w:rPr>
        <w:t xml:space="preserve"> 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ز</w:t>
      </w:r>
      <w:r w:rsidRPr="009408D7">
        <w:rPr>
          <w:rFonts w:cs="Arial"/>
          <w:rtl/>
          <w:lang w:bidi="fa-IR"/>
        </w:rPr>
        <w:t xml:space="preserve">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ک</w:t>
      </w:r>
      <w:r w:rsidRPr="009408D7">
        <w:rPr>
          <w:rFonts w:cs="Arial"/>
          <w:rtl/>
          <w:lang w:bidi="fa-IR"/>
        </w:rPr>
        <w:t xml:space="preserve"> حالت روان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است که به عنوان پاسخ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به تهد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دات</w:t>
      </w:r>
      <w:r w:rsidRPr="009408D7">
        <w:rPr>
          <w:rFonts w:cs="Arial"/>
          <w:rtl/>
          <w:lang w:bidi="fa-IR"/>
        </w:rPr>
        <w:t xml:space="preserve"> و خطرات مح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ط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</w:t>
      </w:r>
      <w:r w:rsidRPr="009408D7">
        <w:rPr>
          <w:rFonts w:cs="Arial"/>
          <w:rtl/>
          <w:lang w:bidi="fa-IR"/>
        </w:rPr>
        <w:t xml:space="preserve"> درون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تعر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ف</w:t>
      </w:r>
      <w:r w:rsidRPr="009408D7">
        <w:rPr>
          <w:rFonts w:cs="Arial"/>
          <w:rtl/>
          <w:lang w:bidi="fa-IR"/>
        </w:rPr>
        <w:t xml:space="preserve"> م</w:t>
      </w:r>
      <w:r w:rsidRPr="009408D7">
        <w:rPr>
          <w:rFonts w:cs="Arial" w:hint="cs"/>
          <w:rtl/>
          <w:lang w:bidi="fa-IR"/>
        </w:rPr>
        <w:t>ی‌</w:t>
      </w:r>
      <w:r w:rsidRPr="009408D7">
        <w:rPr>
          <w:rFonts w:cs="Arial" w:hint="eastAsia"/>
          <w:rtl/>
          <w:lang w:bidi="fa-IR"/>
        </w:rPr>
        <w:t>شود</w:t>
      </w:r>
      <w:r w:rsidRPr="009408D7">
        <w:rPr>
          <w:rFonts w:cs="Arial"/>
          <w:rtl/>
          <w:lang w:bidi="fa-IR"/>
        </w:rPr>
        <w:t>. 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ن</w:t>
      </w:r>
      <w:r w:rsidRPr="009408D7">
        <w:rPr>
          <w:rFonts w:cs="Arial"/>
          <w:rtl/>
          <w:lang w:bidi="fa-IR"/>
        </w:rPr>
        <w:t xml:space="preserve"> حالت شامل نگران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،</w:t>
      </w:r>
      <w:r w:rsidRPr="009408D7">
        <w:rPr>
          <w:rFonts w:cs="Arial"/>
          <w:rtl/>
          <w:lang w:bidi="fa-IR"/>
        </w:rPr>
        <w:t xml:space="preserve"> ترس</w:t>
      </w:r>
      <w:r w:rsidR="00D84D00">
        <w:rPr>
          <w:rFonts w:cs="Arial" w:hint="cs"/>
          <w:rtl/>
          <w:lang w:bidi="fa-IR"/>
        </w:rPr>
        <w:t xml:space="preserve"> و</w:t>
      </w:r>
      <w:r w:rsidRPr="009408D7">
        <w:rPr>
          <w:rFonts w:cs="Arial"/>
          <w:rtl/>
          <w:lang w:bidi="fa-IR"/>
        </w:rPr>
        <w:t xml:space="preserve"> ب</w:t>
      </w:r>
      <w:r w:rsidRPr="009408D7">
        <w:rPr>
          <w:rFonts w:cs="Arial" w:hint="cs"/>
          <w:rtl/>
          <w:lang w:bidi="fa-IR"/>
        </w:rPr>
        <w:t>ی‌</w:t>
      </w:r>
      <w:r w:rsidRPr="009408D7">
        <w:rPr>
          <w:rFonts w:cs="Arial" w:hint="eastAsia"/>
          <w:rtl/>
          <w:lang w:bidi="fa-IR"/>
        </w:rPr>
        <w:t>اطم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نان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</w:t>
      </w:r>
      <w:r w:rsidR="00D84D00">
        <w:rPr>
          <w:rFonts w:cs="Arial" w:hint="cs"/>
          <w:rtl/>
          <w:lang w:bidi="fa-IR"/>
        </w:rPr>
        <w:t xml:space="preserve">است . </w:t>
      </w:r>
      <w:r w:rsidRPr="009408D7">
        <w:rPr>
          <w:rFonts w:cs="Arial"/>
          <w:rtl/>
          <w:lang w:bidi="fa-IR"/>
        </w:rPr>
        <w:t>اضطراب در موارد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که به م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زان</w:t>
      </w:r>
      <w:r w:rsidRPr="009408D7">
        <w:rPr>
          <w:rFonts w:cs="Arial"/>
          <w:rtl/>
          <w:lang w:bidi="fa-IR"/>
        </w:rPr>
        <w:t xml:space="preserve"> ز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شد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د</w:t>
      </w:r>
      <w:r w:rsidRPr="009408D7">
        <w:rPr>
          <w:rFonts w:cs="Arial"/>
          <w:rtl/>
          <w:lang w:bidi="fa-IR"/>
        </w:rPr>
        <w:t xml:space="preserve"> شود، م</w:t>
      </w:r>
      <w:r w:rsidRPr="009408D7">
        <w:rPr>
          <w:rFonts w:cs="Arial" w:hint="cs"/>
          <w:rtl/>
          <w:lang w:bidi="fa-IR"/>
        </w:rPr>
        <w:t>ی‌</w:t>
      </w:r>
      <w:r w:rsidRPr="009408D7">
        <w:rPr>
          <w:rFonts w:cs="Arial" w:hint="eastAsia"/>
          <w:rtl/>
          <w:lang w:bidi="fa-IR"/>
        </w:rPr>
        <w:t>تواند</w:t>
      </w:r>
      <w:r w:rsidRPr="009408D7">
        <w:rPr>
          <w:rFonts w:cs="Arial"/>
          <w:rtl/>
          <w:lang w:bidi="fa-IR"/>
        </w:rPr>
        <w:t xml:space="preserve"> ک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ف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ت</w:t>
      </w:r>
      <w:r w:rsidRPr="009408D7">
        <w:rPr>
          <w:rFonts w:cs="Arial"/>
          <w:rtl/>
          <w:lang w:bidi="fa-IR"/>
        </w:rPr>
        <w:t xml:space="preserve"> زندگ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فرد را تحت تأث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>ر قرار دهد و مانع از انجام فعال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ت‌ها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روزمره و ارتباطات اجتماع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شود</w:t>
      </w:r>
      <w:r w:rsidRPr="009408D7">
        <w:rPr>
          <w:rFonts w:cs="Arial"/>
          <w:lang w:bidi="fa-IR"/>
        </w:rPr>
        <w:t>.</w:t>
      </w:r>
    </w:p>
    <w:p w:rsidR="009408D7" w:rsidRDefault="009408D7" w:rsidP="00754032">
      <w:pPr>
        <w:bidi/>
        <w:spacing w:line="360" w:lineRule="auto"/>
        <w:rPr>
          <w:rFonts w:cs="Arial"/>
          <w:rtl/>
          <w:lang w:bidi="fa-IR"/>
        </w:rPr>
      </w:pPr>
      <w:r w:rsidRPr="009408D7">
        <w:rPr>
          <w:rFonts w:cs="Arial" w:hint="eastAsia"/>
          <w:rtl/>
          <w:lang w:bidi="fa-IR"/>
        </w:rPr>
        <w:t>همچن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ن</w:t>
      </w:r>
      <w:r w:rsidRPr="009408D7">
        <w:rPr>
          <w:rFonts w:cs="Arial"/>
          <w:rtl/>
          <w:lang w:bidi="fa-IR"/>
        </w:rPr>
        <w:t xml:space="preserve"> با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د</w:t>
      </w:r>
      <w:r w:rsidRPr="009408D7">
        <w:rPr>
          <w:rFonts w:cs="Arial"/>
          <w:rtl/>
          <w:lang w:bidi="fa-IR"/>
        </w:rPr>
        <w:t xml:space="preserve"> توجه داشت که در بس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ار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از موارد، استرس و اضطراب با هم پ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وند</w:t>
      </w:r>
      <w:r w:rsidRPr="009408D7">
        <w:rPr>
          <w:rFonts w:cs="Arial"/>
          <w:rtl/>
          <w:lang w:bidi="fa-IR"/>
        </w:rPr>
        <w:t xml:space="preserve"> دارند و ممکن است باعث 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جاد</w:t>
      </w:r>
      <w:r w:rsidRPr="009408D7">
        <w:rPr>
          <w:rFonts w:cs="Arial"/>
          <w:rtl/>
          <w:lang w:bidi="fa-IR"/>
        </w:rPr>
        <w:t xml:space="preserve">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کد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گر</w:t>
      </w:r>
      <w:r w:rsidRPr="009408D7">
        <w:rPr>
          <w:rFonts w:cs="Arial"/>
          <w:rtl/>
          <w:lang w:bidi="fa-IR"/>
        </w:rPr>
        <w:t xml:space="preserve"> شوند. برا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/>
          <w:rtl/>
          <w:lang w:bidi="fa-IR"/>
        </w:rPr>
        <w:t xml:space="preserve"> مثال، 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ک</w:t>
      </w:r>
      <w:r w:rsidRPr="009408D7">
        <w:rPr>
          <w:rFonts w:cs="Arial"/>
          <w:rtl/>
          <w:lang w:bidi="fa-IR"/>
        </w:rPr>
        <w:t xml:space="preserve"> شرا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ط</w:t>
      </w:r>
      <w:r w:rsidRPr="009408D7">
        <w:rPr>
          <w:rFonts w:cs="Arial"/>
          <w:rtl/>
          <w:lang w:bidi="fa-IR"/>
        </w:rPr>
        <w:t xml:space="preserve"> استرس‌زا مانند امتحانات ممکن است باعث 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جاد</w:t>
      </w:r>
      <w:r w:rsidRPr="009408D7">
        <w:rPr>
          <w:rFonts w:cs="Arial"/>
          <w:rtl/>
          <w:lang w:bidi="fa-IR"/>
        </w:rPr>
        <w:t xml:space="preserve"> اضطراب شود و اضطراب ز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اد</w:t>
      </w:r>
      <w:r w:rsidRPr="009408D7">
        <w:rPr>
          <w:rFonts w:cs="Arial"/>
          <w:rtl/>
          <w:lang w:bidi="fa-IR"/>
        </w:rPr>
        <w:t xml:space="preserve"> ممکن است باعث افزا</w:t>
      </w:r>
      <w:r w:rsidRPr="009408D7">
        <w:rPr>
          <w:rFonts w:cs="Arial" w:hint="cs"/>
          <w:rtl/>
          <w:lang w:bidi="fa-IR"/>
        </w:rPr>
        <w:t>ی</w:t>
      </w:r>
      <w:r w:rsidRPr="009408D7">
        <w:rPr>
          <w:rFonts w:cs="Arial" w:hint="eastAsia"/>
          <w:rtl/>
          <w:lang w:bidi="fa-IR"/>
        </w:rPr>
        <w:t>ش</w:t>
      </w:r>
      <w:r w:rsidRPr="009408D7">
        <w:rPr>
          <w:rFonts w:cs="Arial"/>
          <w:rtl/>
          <w:lang w:bidi="fa-IR"/>
        </w:rPr>
        <w:t xml:space="preserve"> استرس شود</w:t>
      </w:r>
      <w:r w:rsidRPr="009408D7">
        <w:rPr>
          <w:rFonts w:cs="Arial"/>
          <w:lang w:bidi="fa-IR"/>
        </w:rPr>
        <w:t>.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/>
          <w:b/>
          <w:bCs/>
          <w:rtl/>
          <w:lang w:bidi="fa-IR"/>
        </w:rPr>
        <w:t>تفاوت استرس و اضطراب</w:t>
      </w:r>
    </w:p>
    <w:p w:rsid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/>
          <w:rtl/>
          <w:lang w:bidi="fa-IR"/>
        </w:rPr>
        <w:t>بس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ار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از تغ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 w:hint="eastAsia"/>
          <w:rtl/>
          <w:lang w:bidi="fa-IR"/>
        </w:rPr>
        <w:t>رات</w:t>
      </w:r>
      <w:r w:rsidRPr="00D56870">
        <w:rPr>
          <w:rFonts w:cs="Arial"/>
          <w:rtl/>
          <w:lang w:bidi="fa-IR"/>
        </w:rPr>
        <w:t xml:space="preserve"> ف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ز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ولوژ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ک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استرس و</w:t>
      </w:r>
      <w:del w:id="0" w:author="ava vatanchi" w:date="2023-06-24T08:40:00Z">
        <w:r w:rsidRPr="00D56870" w:rsidDel="00B94BEB">
          <w:rPr>
            <w:rFonts w:cs="Arial"/>
            <w:rtl/>
            <w:lang w:bidi="fa-IR"/>
          </w:rPr>
          <w:delText xml:space="preserve"> </w:delText>
        </w:r>
      </w:del>
      <w:r w:rsidRPr="00D56870">
        <w:rPr>
          <w:rFonts w:cs="Arial"/>
          <w:rtl/>
          <w:lang w:bidi="fa-IR"/>
        </w:rPr>
        <w:t>اضطراب</w:t>
      </w:r>
      <w:ins w:id="1" w:author="ava vatanchi" w:date="2023-06-24T08:40:00Z">
        <w:r w:rsidR="00B94BEB">
          <w:rPr>
            <w:rFonts w:cs="Arial" w:hint="cs"/>
            <w:rtl/>
            <w:lang w:bidi="fa-IR"/>
          </w:rPr>
          <w:t xml:space="preserve"> </w:t>
        </w:r>
      </w:ins>
      <w:del w:id="2" w:author="ava vatanchi" w:date="2023-06-24T08:40:00Z">
        <w:r w:rsidRPr="00D56870" w:rsidDel="00B94BEB">
          <w:rPr>
            <w:rFonts w:cs="Arial"/>
            <w:rtl/>
            <w:lang w:bidi="fa-IR"/>
          </w:rPr>
          <w:delText xml:space="preserve"> </w:delText>
        </w:r>
      </w:del>
      <w:r w:rsidRPr="00D56870">
        <w:rPr>
          <w:rFonts w:cs="Arial"/>
          <w:rtl/>
          <w:lang w:bidi="fa-IR"/>
        </w:rPr>
        <w:t>از</w:t>
      </w:r>
      <w:del w:id="3" w:author="ava vatanchi" w:date="2023-06-24T08:40:00Z">
        <w:r w:rsidRPr="00D56870" w:rsidDel="00B94BEB">
          <w:rPr>
            <w:rFonts w:cs="Arial"/>
            <w:rtl/>
            <w:lang w:bidi="fa-IR"/>
          </w:rPr>
          <w:delText xml:space="preserve"> </w:delText>
        </w:r>
      </w:del>
      <w:r w:rsidRPr="00D56870">
        <w:rPr>
          <w:rFonts w:cs="Arial"/>
          <w:rtl/>
          <w:lang w:bidi="fa-IR"/>
        </w:rPr>
        <w:t>جمله ضربان‌قلب، نفس‌ها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تند و کوتاه، و تنش عضلان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مشابه 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کد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گر</w:t>
      </w:r>
      <w:r w:rsidRPr="00D56870">
        <w:rPr>
          <w:rFonts w:cs="Arial"/>
          <w:rtl/>
          <w:lang w:bidi="fa-IR"/>
        </w:rPr>
        <w:t xml:space="preserve">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باشند</w:t>
      </w:r>
      <w:r w:rsidRPr="00D56870">
        <w:rPr>
          <w:rFonts w:cs="Arial"/>
          <w:lang w:bidi="fa-IR"/>
        </w:rPr>
        <w:t>.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روشن‌تر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</w:t>
      </w:r>
      <w:r w:rsidRPr="00D56870">
        <w:rPr>
          <w:rFonts w:cs="Arial"/>
          <w:rtl/>
          <w:lang w:bidi="fa-IR"/>
        </w:rPr>
        <w:t xml:space="preserve"> فرق استرس و اضطراب 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</w:t>
      </w:r>
      <w:r w:rsidRPr="00D56870">
        <w:rPr>
          <w:rFonts w:cs="Arial"/>
          <w:rtl/>
          <w:lang w:bidi="fa-IR"/>
        </w:rPr>
        <w:t xml:space="preserve"> است که استرس دل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ل</w:t>
      </w:r>
      <w:r w:rsidRPr="00D56870">
        <w:rPr>
          <w:rFonts w:cs="Arial"/>
          <w:rtl/>
          <w:lang w:bidi="fa-IR"/>
        </w:rPr>
        <w:t xml:space="preserve"> روشن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دارد. در حال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که دل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ل</w:t>
      </w:r>
      <w:r w:rsidRPr="00D56870">
        <w:rPr>
          <w:rFonts w:cs="Arial"/>
          <w:rtl/>
          <w:lang w:bidi="fa-IR"/>
        </w:rPr>
        <w:t xml:space="preserve"> روشن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برا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اضطراب ندار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>. هنگام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که کس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گو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د</w:t>
      </w:r>
      <w:r w:rsidRPr="00D56870">
        <w:rPr>
          <w:rFonts w:cs="Arial"/>
          <w:rtl/>
          <w:lang w:bidi="fa-IR"/>
        </w:rPr>
        <w:t xml:space="preserve"> دچار نگران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است و 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</w:t>
      </w:r>
      <w:r w:rsidRPr="00D56870">
        <w:rPr>
          <w:rFonts w:cs="Arial"/>
          <w:rtl/>
          <w:lang w:bidi="fa-IR"/>
        </w:rPr>
        <w:t xml:space="preserve"> نگران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و ترس دل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ل</w:t>
      </w:r>
      <w:r w:rsidRPr="00D56870">
        <w:rPr>
          <w:rFonts w:cs="Arial"/>
          <w:rtl/>
          <w:lang w:bidi="fa-IR"/>
        </w:rPr>
        <w:t xml:space="preserve"> روشن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دارد که فرد به آن آگاه است؛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گو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 xml:space="preserve"> که او دچار اختلال استرس شده است. اما هنگام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که نگران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و دلشوره‌ها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فرد بدون دل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ل</w:t>
      </w:r>
      <w:r w:rsidRPr="00D56870">
        <w:rPr>
          <w:rFonts w:cs="Arial"/>
          <w:rtl/>
          <w:lang w:bidi="fa-IR"/>
        </w:rPr>
        <w:t xml:space="preserve"> است و فرد دل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ل</w:t>
      </w:r>
      <w:r w:rsidRPr="00D56870">
        <w:rPr>
          <w:rFonts w:cs="Arial"/>
          <w:rtl/>
          <w:lang w:bidi="fa-IR"/>
        </w:rPr>
        <w:t xml:space="preserve"> درست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برا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آن ندارد؛ فرد دچار اختلال اضطراب شده است. پس تا 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ن‌جا</w:t>
      </w:r>
      <w:r w:rsidRPr="00D56870">
        <w:rPr>
          <w:rFonts w:cs="Arial"/>
          <w:rtl/>
          <w:lang w:bidi="fa-IR"/>
        </w:rPr>
        <w:t xml:space="preserve"> دانست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 xml:space="preserve"> که استرس سخنران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،</w:t>
      </w:r>
      <w:r w:rsidRPr="00D56870">
        <w:rPr>
          <w:rFonts w:cs="Arial"/>
          <w:rtl/>
          <w:lang w:bidi="fa-IR"/>
        </w:rPr>
        <w:t xml:space="preserve"> استرس آزمون دانشگاه، استرس رانندگ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درست است و نم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توان</w:t>
      </w:r>
      <w:r w:rsidRPr="00D56870">
        <w:rPr>
          <w:rFonts w:cs="Arial"/>
          <w:rtl/>
          <w:lang w:bidi="fa-IR"/>
        </w:rPr>
        <w:t xml:space="preserve"> برا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چن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</w:t>
      </w:r>
      <w:r w:rsidRPr="00D56870">
        <w:rPr>
          <w:rFonts w:cs="Arial"/>
          <w:rtl/>
          <w:lang w:bidi="fa-IR"/>
        </w:rPr>
        <w:t xml:space="preserve"> 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زها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/>
          <w:rtl/>
          <w:lang w:bidi="fa-IR"/>
        </w:rPr>
        <w:t xml:space="preserve"> از واژه‌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اضطراب بهره گرفت</w:t>
      </w:r>
      <w:r w:rsidRPr="00D56870">
        <w:rPr>
          <w:rFonts w:cs="Arial"/>
          <w:lang w:bidi="fa-IR"/>
        </w:rPr>
        <w:t>.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نکته</w:t>
      </w:r>
      <w:r w:rsidRPr="00D56870">
        <w:rPr>
          <w:rFonts w:cs="Arial"/>
          <w:rtl/>
          <w:lang w:bidi="fa-IR"/>
        </w:rPr>
        <w:t xml:space="preserve"> 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گر</w:t>
      </w:r>
      <w:r w:rsidRPr="00D56870">
        <w:rPr>
          <w:rFonts w:cs="Arial"/>
          <w:rtl/>
          <w:lang w:bidi="fa-IR"/>
        </w:rPr>
        <w:t xml:space="preserve"> در تفاوت استرس و اضطراب آن است که ما خود را در قبال استرس ناتوان نم</w:t>
      </w:r>
      <w:r w:rsidRPr="00D56870">
        <w:rPr>
          <w:rFonts w:cs="Arial" w:hint="cs"/>
          <w:rtl/>
          <w:lang w:bidi="fa-IR"/>
        </w:rPr>
        <w:t>ی‌ی</w:t>
      </w:r>
      <w:r w:rsidRPr="00D56870">
        <w:rPr>
          <w:rFonts w:cs="Arial" w:hint="eastAsia"/>
          <w:rtl/>
          <w:lang w:bidi="fa-IR"/>
        </w:rPr>
        <w:t>اب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 xml:space="preserve"> و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توان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 xml:space="preserve"> راه‌ها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/>
          <w:rtl/>
          <w:lang w:bidi="fa-IR"/>
        </w:rPr>
        <w:t xml:space="preserve"> برا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غلبه بر آن پ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دا</w:t>
      </w:r>
      <w:r w:rsidRPr="00D56870">
        <w:rPr>
          <w:rFonts w:cs="Arial"/>
          <w:rtl/>
          <w:lang w:bidi="fa-IR"/>
        </w:rPr>
        <w:t xml:space="preserve"> کن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>. اما در برابر اضطراب تفکرمان آن است که کار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از دست ما بر نم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آ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د</w:t>
      </w:r>
      <w:r w:rsidRPr="00D56870">
        <w:rPr>
          <w:rFonts w:cs="Arial"/>
          <w:rtl/>
          <w:lang w:bidi="fa-IR"/>
        </w:rPr>
        <w:t xml:space="preserve"> و امور بر ما غلبه دارند</w:t>
      </w:r>
      <w:r w:rsidRPr="00D56870">
        <w:rPr>
          <w:rFonts w:cs="Arial"/>
          <w:lang w:bidi="fa-IR"/>
        </w:rPr>
        <w:t>.</w:t>
      </w:r>
    </w:p>
    <w:p w:rsid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زمان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که</w:t>
      </w:r>
      <w:r w:rsidRPr="00D56870">
        <w:rPr>
          <w:rFonts w:cs="Arial"/>
          <w:rtl/>
          <w:lang w:bidi="fa-IR"/>
        </w:rPr>
        <w:t xml:space="preserve"> با استرس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مواجه‌م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شو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 xml:space="preserve"> هرگونه تغ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 w:hint="eastAsia"/>
          <w:rtl/>
          <w:lang w:bidi="fa-IR"/>
        </w:rPr>
        <w:t>ر</w:t>
      </w:r>
      <w:r w:rsidRPr="00D56870">
        <w:rPr>
          <w:rFonts w:cs="Arial"/>
          <w:rtl/>
          <w:lang w:bidi="fa-IR"/>
        </w:rPr>
        <w:t xml:space="preserve"> در زندگ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درک ما از آن واقعه‌ست که تع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 w:hint="eastAsia"/>
          <w:rtl/>
          <w:lang w:bidi="fa-IR"/>
        </w:rPr>
        <w:t>ن‌م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کند</w:t>
      </w:r>
      <w:r w:rsidRPr="00D56870">
        <w:rPr>
          <w:rFonts w:cs="Arial"/>
          <w:rtl/>
          <w:lang w:bidi="fa-IR"/>
        </w:rPr>
        <w:t xml:space="preserve"> به‌اضطراب دچار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شو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</w:t>
      </w:r>
      <w:r w:rsidRPr="00D56870">
        <w:rPr>
          <w:rFonts w:cs="Arial"/>
          <w:rtl/>
          <w:lang w:bidi="fa-IR"/>
        </w:rPr>
        <w:t xml:space="preserve"> 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ا</w:t>
      </w:r>
      <w:r w:rsidRPr="00D56870">
        <w:rPr>
          <w:rFonts w:cs="Arial"/>
          <w:rtl/>
          <w:lang w:bidi="fa-IR"/>
        </w:rPr>
        <w:t xml:space="preserve"> خ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ر</w:t>
      </w:r>
      <w:r w:rsidRPr="00D56870">
        <w:rPr>
          <w:rFonts w:cs="Arial"/>
          <w:rtl/>
          <w:lang w:bidi="fa-IR"/>
        </w:rPr>
        <w:t>. در صورت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که آن واقعه را از سو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/>
          <w:rtl/>
          <w:lang w:bidi="fa-IR"/>
        </w:rPr>
        <w:t xml:space="preserve"> فاجعه‌آم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ز</w:t>
      </w:r>
      <w:r w:rsidRPr="00D56870">
        <w:rPr>
          <w:rFonts w:cs="Arial"/>
          <w:rtl/>
          <w:lang w:bidi="fa-IR"/>
        </w:rPr>
        <w:t xml:space="preserve"> و از سو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/>
          <w:rtl/>
          <w:lang w:bidi="fa-IR"/>
        </w:rPr>
        <w:t xml:space="preserve"> 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گر</w:t>
      </w:r>
      <w:r w:rsidRPr="00D56870">
        <w:rPr>
          <w:rFonts w:cs="Arial"/>
          <w:rtl/>
          <w:lang w:bidi="fa-IR"/>
        </w:rPr>
        <w:t xml:space="preserve"> خود را برا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مقابله با آن ناتوان در نظر بگ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م،</w:t>
      </w:r>
      <w:r w:rsidRPr="00D56870">
        <w:rPr>
          <w:rFonts w:cs="Arial"/>
          <w:rtl/>
          <w:lang w:bidi="fa-IR"/>
        </w:rPr>
        <w:t xml:space="preserve"> برآ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ند</w:t>
      </w:r>
      <w:r w:rsidRPr="00D56870">
        <w:rPr>
          <w:rFonts w:cs="Arial"/>
          <w:rtl/>
          <w:lang w:bidi="fa-IR"/>
        </w:rPr>
        <w:t xml:space="preserve"> ا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</w:t>
      </w:r>
      <w:r w:rsidRPr="00D56870">
        <w:rPr>
          <w:rFonts w:cs="Arial"/>
          <w:rtl/>
          <w:lang w:bidi="fa-IR"/>
        </w:rPr>
        <w:t xml:space="preserve"> دو مسلماً اضطراب خواهد بود. اضطراب لزوماً پس از تغ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 w:hint="eastAsia"/>
          <w:rtl/>
          <w:lang w:bidi="fa-IR"/>
        </w:rPr>
        <w:t>ر</w:t>
      </w:r>
      <w:r w:rsidRPr="00D56870">
        <w:rPr>
          <w:rFonts w:cs="Arial"/>
          <w:rtl/>
          <w:lang w:bidi="fa-IR"/>
        </w:rPr>
        <w:t xml:space="preserve"> مح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ط</w:t>
      </w:r>
      <w:r w:rsidRPr="00D56870">
        <w:rPr>
          <w:rFonts w:cs="Arial"/>
          <w:rtl/>
          <w:lang w:bidi="fa-IR"/>
        </w:rPr>
        <w:t xml:space="preserve"> ب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رون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رو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نم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دهد،</w:t>
      </w:r>
      <w:r w:rsidRPr="00D56870">
        <w:rPr>
          <w:rFonts w:cs="Arial"/>
          <w:rtl/>
          <w:lang w:bidi="fa-IR"/>
        </w:rPr>
        <w:t xml:space="preserve"> بلکه پ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ش‌ب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هرگونه تغ</w:t>
      </w:r>
      <w:r w:rsidRPr="00D56870">
        <w:rPr>
          <w:rFonts w:cs="Arial" w:hint="cs"/>
          <w:rtl/>
          <w:lang w:bidi="fa-IR"/>
        </w:rPr>
        <w:t>یی</w:t>
      </w:r>
      <w:r w:rsidRPr="00D56870">
        <w:rPr>
          <w:rFonts w:cs="Arial" w:hint="eastAsia"/>
          <w:rtl/>
          <w:lang w:bidi="fa-IR"/>
        </w:rPr>
        <w:t>ر</w:t>
      </w:r>
      <w:r w:rsidRPr="00D56870">
        <w:rPr>
          <w:rFonts w:cs="Arial"/>
          <w:rtl/>
          <w:lang w:bidi="fa-IR"/>
        </w:rPr>
        <w:t xml:space="preserve"> ن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ز</w:t>
      </w:r>
      <w:r w:rsidRPr="00D56870">
        <w:rPr>
          <w:rFonts w:cs="Arial"/>
          <w:rtl/>
          <w:lang w:bidi="fa-IR"/>
        </w:rPr>
        <w:t xml:space="preserve">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تواند</w:t>
      </w:r>
      <w:r w:rsidRPr="00D56870">
        <w:rPr>
          <w:rFonts w:cs="Arial"/>
          <w:rtl/>
          <w:lang w:bidi="fa-IR"/>
        </w:rPr>
        <w:t xml:space="preserve"> تول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د</w:t>
      </w:r>
      <w:r w:rsidRPr="00D56870">
        <w:rPr>
          <w:rFonts w:cs="Arial"/>
          <w:rtl/>
          <w:lang w:bidi="fa-IR"/>
        </w:rPr>
        <w:t xml:space="preserve"> اضطراب کند</w:t>
      </w:r>
      <w:r w:rsidRPr="00D56870">
        <w:rPr>
          <w:rFonts w:cs="Arial"/>
          <w:lang w:bidi="fa-IR"/>
        </w:rPr>
        <w:t>.</w:t>
      </w:r>
    </w:p>
    <w:p w:rsidR="00D56870" w:rsidRDefault="00D56870" w:rsidP="00754032">
      <w:pPr>
        <w:bidi/>
        <w:spacing w:line="360" w:lineRule="auto"/>
        <w:rPr>
          <w:rFonts w:cs="Arial"/>
          <w:lang w:bidi="fa-IR"/>
        </w:rPr>
      </w:pPr>
      <w:r w:rsidRPr="00D56870">
        <w:rPr>
          <w:rFonts w:cs="Arial" w:hint="eastAsia"/>
          <w:rtl/>
          <w:lang w:bidi="fa-IR"/>
        </w:rPr>
        <w:t>استرس</w:t>
      </w:r>
      <w:r w:rsidRPr="00D56870">
        <w:rPr>
          <w:rFonts w:cs="Arial"/>
          <w:rtl/>
          <w:lang w:bidi="fa-IR"/>
        </w:rPr>
        <w:t xml:space="preserve"> م</w:t>
      </w:r>
      <w:r w:rsidRPr="00D56870">
        <w:rPr>
          <w:rFonts w:cs="Arial" w:hint="cs"/>
          <w:rtl/>
          <w:lang w:bidi="fa-IR"/>
        </w:rPr>
        <w:t>ی‌</w:t>
      </w:r>
      <w:r w:rsidRPr="00D56870">
        <w:rPr>
          <w:rFonts w:cs="Arial" w:hint="eastAsia"/>
          <w:rtl/>
          <w:lang w:bidi="fa-IR"/>
        </w:rPr>
        <w:t>تواند</w:t>
      </w:r>
      <w:r w:rsidRPr="00D56870">
        <w:rPr>
          <w:rFonts w:cs="Arial"/>
          <w:rtl/>
          <w:lang w:bidi="fa-IR"/>
        </w:rPr>
        <w:t xml:space="preserve"> مثبت باشد در حال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که اضطراب و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ژگ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مثبت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ندا</w:t>
      </w:r>
      <w:r>
        <w:rPr>
          <w:rFonts w:cs="Arial" w:hint="cs"/>
          <w:rtl/>
          <w:lang w:bidi="fa-IR"/>
        </w:rPr>
        <w:t>رد</w:t>
      </w:r>
    </w:p>
    <w:p w:rsidR="00804350" w:rsidRPr="00804350" w:rsidRDefault="00804350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804350">
        <w:rPr>
          <w:rFonts w:cs="Arial"/>
          <w:rtl/>
          <w:lang w:bidi="fa-IR"/>
        </w:rPr>
        <w:t>ا</w:t>
      </w:r>
      <w:r w:rsidRPr="00804350">
        <w:rPr>
          <w:rFonts w:cs="Arial"/>
          <w:b/>
          <w:bCs/>
          <w:rtl/>
          <w:lang w:bidi="fa-IR"/>
        </w:rPr>
        <w:t>نواع استرس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/>
          <w:rtl/>
          <w:lang w:bidi="fa-IR"/>
        </w:rPr>
        <w:lastRenderedPageBreak/>
        <w:t>استرس در حالت کل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به دو نوع استرس حاد و استرس مزمن تقس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م</w:t>
      </w:r>
      <w:r w:rsidRPr="00804350">
        <w:rPr>
          <w:rFonts w:cs="Arial"/>
          <w:rtl/>
          <w:lang w:bidi="fa-IR"/>
        </w:rPr>
        <w:t xml:space="preserve">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شود</w:t>
      </w:r>
      <w:r w:rsidRPr="00804350">
        <w:rPr>
          <w:rFonts w:cs="Arial"/>
          <w:rtl/>
          <w:lang w:bidi="fa-IR"/>
        </w:rPr>
        <w:t xml:space="preserve"> و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دو با هم تفاوت دارند. معمولاً استرس حاد به استرس‌ها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کوچک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که به صورت روزمره تجربه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م</w:t>
      </w:r>
      <w:r w:rsidRPr="00804350">
        <w:rPr>
          <w:rFonts w:cs="Arial"/>
          <w:rtl/>
          <w:lang w:bidi="fa-IR"/>
        </w:rPr>
        <w:t xml:space="preserve"> اشاره دارد؛ در حال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که استرس مزمن شد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دتر</w:t>
      </w:r>
      <w:r w:rsidRPr="00804350">
        <w:rPr>
          <w:rFonts w:cs="Arial"/>
          <w:rtl/>
          <w:lang w:bidi="fa-IR"/>
        </w:rPr>
        <w:t xml:space="preserve"> بوده و ما را در بلند مدت درگ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/>
          <w:rtl/>
          <w:lang w:bidi="fa-IR"/>
        </w:rPr>
        <w:t xml:space="preserve"> خود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کند</w:t>
      </w:r>
      <w:r w:rsidRPr="00804350">
        <w:rPr>
          <w:rFonts w:cs="Arial"/>
          <w:rtl/>
          <w:lang w:bidi="fa-IR"/>
        </w:rPr>
        <w:t>. از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رو ت</w:t>
      </w:r>
      <w:r w:rsidRPr="00804350">
        <w:rPr>
          <w:rFonts w:cs="Arial" w:hint="eastAsia"/>
          <w:rtl/>
          <w:lang w:bidi="fa-IR"/>
        </w:rPr>
        <w:t>أث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/>
          <w:rtl/>
          <w:lang w:bidi="fa-IR"/>
        </w:rPr>
        <w:t xml:space="preserve"> استرس‌ها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حاد و مزمن بر ما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ست</w:t>
      </w:r>
      <w:r w:rsidRPr="00804350">
        <w:rPr>
          <w:rFonts w:cs="Arial"/>
          <w:lang w:bidi="fa-IR"/>
        </w:rPr>
        <w:t>.</w:t>
      </w:r>
    </w:p>
    <w:p w:rsidR="00804350" w:rsidRPr="00804350" w:rsidRDefault="00804350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804350">
        <w:rPr>
          <w:rFonts w:cs="Arial" w:hint="eastAsia"/>
          <w:b/>
          <w:bCs/>
          <w:rtl/>
          <w:lang w:bidi="fa-IR"/>
        </w:rPr>
        <w:t>استرس</w:t>
      </w:r>
      <w:r w:rsidRPr="00804350">
        <w:rPr>
          <w:rFonts w:cs="Arial"/>
          <w:b/>
          <w:bCs/>
          <w:rtl/>
          <w:lang w:bidi="fa-IR"/>
        </w:rPr>
        <w:t xml:space="preserve"> حاد</w:t>
      </w:r>
    </w:p>
    <w:p w:rsidR="00804350" w:rsidRDefault="00804350" w:rsidP="00754032">
      <w:pPr>
        <w:bidi/>
        <w:spacing w:line="360" w:lineRule="auto"/>
        <w:rPr>
          <w:ins w:id="4" w:author="ava vatanchi" w:date="2023-06-23T23:47:00Z"/>
          <w:rFonts w:cs="Arial"/>
          <w:rtl/>
          <w:lang w:bidi="fa-IR"/>
        </w:rPr>
      </w:pPr>
      <w:r w:rsidRPr="00804350">
        <w:rPr>
          <w:rFonts w:cs="Arial" w:hint="eastAsia"/>
          <w:rtl/>
          <w:lang w:bidi="fa-IR"/>
        </w:rPr>
        <w:t>استرس</w:t>
      </w:r>
      <w:r w:rsidRPr="00804350">
        <w:rPr>
          <w:rFonts w:cs="Arial"/>
          <w:rtl/>
          <w:lang w:bidi="fa-IR"/>
        </w:rPr>
        <w:t xml:space="preserve"> حاد معمولاً همه ما را گاه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اوقات تحت تأث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/>
          <w:rtl/>
          <w:lang w:bidi="fa-IR"/>
        </w:rPr>
        <w:t xml:space="preserve"> قرار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دهد</w:t>
      </w:r>
      <w:r w:rsidRPr="00804350">
        <w:rPr>
          <w:rFonts w:cs="Arial"/>
          <w:rtl/>
          <w:lang w:bidi="fa-IR"/>
        </w:rPr>
        <w:t>. معمولاً هم با رو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دادها</w:t>
      </w:r>
      <w:r w:rsidRPr="00804350">
        <w:rPr>
          <w:rFonts w:cs="Arial"/>
          <w:rtl/>
          <w:lang w:bidi="fa-IR"/>
        </w:rPr>
        <w:t xml:space="preserve"> و وقا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ع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که در حال حاضر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آ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نده</w:t>
      </w:r>
      <w:r w:rsidRPr="00804350">
        <w:rPr>
          <w:rFonts w:cs="Arial"/>
          <w:rtl/>
          <w:lang w:bidi="fa-IR"/>
        </w:rPr>
        <w:t xml:space="preserve"> نزد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/>
          <w:rtl/>
          <w:lang w:bidi="fa-IR"/>
        </w:rPr>
        <w:t xml:space="preserve"> برا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ما رخ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دهند،</w:t>
      </w:r>
      <w:r w:rsidRPr="00804350">
        <w:rPr>
          <w:rFonts w:cs="Arial"/>
          <w:rtl/>
          <w:lang w:bidi="fa-IR"/>
        </w:rPr>
        <w:t xml:space="preserve"> ارتباط دارد که از آن جمله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توان</w:t>
      </w:r>
      <w:r w:rsidRPr="00804350">
        <w:rPr>
          <w:rFonts w:cs="Arial"/>
          <w:rtl/>
          <w:lang w:bidi="fa-IR"/>
        </w:rPr>
        <w:t xml:space="preserve"> به 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/>
          <w:rtl/>
          <w:lang w:bidi="fa-IR"/>
        </w:rPr>
        <w:t xml:space="preserve"> رس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دن</w:t>
      </w:r>
      <w:r w:rsidRPr="00804350">
        <w:rPr>
          <w:rFonts w:cs="Arial"/>
          <w:rtl/>
          <w:lang w:bidi="fa-IR"/>
        </w:rPr>
        <w:t xml:space="preserve"> به محل کار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فراموش کردن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/>
          <w:rtl/>
          <w:lang w:bidi="fa-IR"/>
        </w:rPr>
        <w:t xml:space="preserve"> قرار کار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مهم اشاره کرد. غالباً تجرب</w:t>
      </w:r>
      <w:r w:rsidRPr="00804350">
        <w:rPr>
          <w:rFonts w:cs="Arial" w:hint="eastAsia"/>
          <w:rtl/>
          <w:lang w:bidi="fa-IR"/>
        </w:rPr>
        <w:t>ه</w:t>
      </w:r>
      <w:r w:rsidRPr="00804350">
        <w:rPr>
          <w:rFonts w:cs="Arial"/>
          <w:rtl/>
          <w:lang w:bidi="fa-IR"/>
        </w:rPr>
        <w:t xml:space="preserve"> سطح پا</w:t>
      </w:r>
      <w:r w:rsidRPr="00804350">
        <w:rPr>
          <w:rFonts w:cs="Arial" w:hint="cs"/>
          <w:rtl/>
          <w:lang w:bidi="fa-IR"/>
        </w:rPr>
        <w:t>یی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از استرس حاد مف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است و به فرد انگ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زه</w:t>
      </w:r>
      <w:r w:rsidRPr="00804350">
        <w:rPr>
          <w:rFonts w:cs="Arial"/>
          <w:rtl/>
          <w:lang w:bidi="fa-IR"/>
        </w:rPr>
        <w:t xml:space="preserve">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دهد</w:t>
      </w:r>
      <w:r w:rsidRPr="00804350">
        <w:rPr>
          <w:rFonts w:cs="Arial"/>
          <w:rtl/>
          <w:lang w:bidi="fa-IR"/>
        </w:rPr>
        <w:t xml:space="preserve"> که وظا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ف</w:t>
      </w:r>
      <w:r w:rsidRPr="00804350">
        <w:rPr>
          <w:rFonts w:cs="Arial"/>
          <w:rtl/>
          <w:lang w:bidi="fa-IR"/>
        </w:rPr>
        <w:t xml:space="preserve"> خود را انجام دهد، اما با گذشت زمان تمام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استرس‌ها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کوچک بر رو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هم تلنبار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شوند</w:t>
      </w:r>
      <w:r w:rsidRPr="00804350">
        <w:rPr>
          <w:rFonts w:cs="Arial"/>
          <w:rtl/>
          <w:lang w:bidi="fa-IR"/>
        </w:rPr>
        <w:t xml:space="preserve"> و در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حالت ممکن است بر سلامت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فرد تأث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منف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بگذارند. معمولاً نشانه‌ها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استرس حاد در افراد مختلف با ه</w:t>
      </w:r>
      <w:r w:rsidRPr="00804350">
        <w:rPr>
          <w:rFonts w:cs="Arial" w:hint="eastAsia"/>
          <w:rtl/>
          <w:lang w:bidi="fa-IR"/>
        </w:rPr>
        <w:t>م</w:t>
      </w:r>
      <w:r w:rsidRPr="00804350">
        <w:rPr>
          <w:rFonts w:cs="Arial"/>
          <w:rtl/>
          <w:lang w:bidi="fa-IR"/>
        </w:rPr>
        <w:t xml:space="preserve"> متفاوت است، اما در هر صورت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توان</w:t>
      </w:r>
      <w:r w:rsidRPr="00804350">
        <w:rPr>
          <w:rFonts w:cs="Arial"/>
          <w:rtl/>
          <w:lang w:bidi="fa-IR"/>
        </w:rPr>
        <w:t xml:space="preserve"> با مد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ت</w:t>
      </w:r>
      <w:r w:rsidRPr="00804350">
        <w:rPr>
          <w:rFonts w:cs="Arial"/>
          <w:rtl/>
          <w:lang w:bidi="fa-IR"/>
        </w:rPr>
        <w:t xml:space="preserve"> زمان، مراقبت از خود و تمر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تکن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ک‌ها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تمدد اعصاب مانند مد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ت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شن</w:t>
      </w:r>
      <w:r w:rsidRPr="00804350">
        <w:rPr>
          <w:rFonts w:cs="Arial"/>
          <w:rtl/>
          <w:lang w:bidi="fa-IR"/>
        </w:rPr>
        <w:t xml:space="preserve"> و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وگا،</w:t>
      </w:r>
      <w:r w:rsidRPr="00804350">
        <w:rPr>
          <w:rFonts w:cs="Arial"/>
          <w:rtl/>
          <w:lang w:bidi="fa-IR"/>
        </w:rPr>
        <w:t xml:space="preserve"> با استرس‌ها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حاد مقابله کرد</w:t>
      </w:r>
      <w:r w:rsidRPr="00804350">
        <w:rPr>
          <w:rFonts w:cs="Arial"/>
          <w:lang w:bidi="fa-IR"/>
        </w:rPr>
        <w:t>.</w:t>
      </w:r>
    </w:p>
    <w:p w:rsidR="00FE24BA" w:rsidRPr="00FE24BA" w:rsidRDefault="00FE24BA">
      <w:pPr>
        <w:bidi/>
        <w:spacing w:line="360" w:lineRule="auto"/>
        <w:jc w:val="both"/>
        <w:rPr>
          <w:ins w:id="5" w:author="ava vatanchi" w:date="2023-06-23T23:47:00Z"/>
          <w:rFonts w:cs="Arial"/>
          <w:b/>
          <w:bCs/>
          <w:rtl/>
          <w:lang w:bidi="fa-IR"/>
          <w:rPrChange w:id="6" w:author="ava vatanchi" w:date="2023-06-23T23:47:00Z">
            <w:rPr>
              <w:ins w:id="7" w:author="ava vatanchi" w:date="2023-06-23T23:47:00Z"/>
              <w:rFonts w:cs="Arial"/>
              <w:rtl/>
              <w:lang w:bidi="fa-IR"/>
            </w:rPr>
          </w:rPrChange>
        </w:rPr>
        <w:pPrChange w:id="8" w:author="ava vatanchi" w:date="2023-06-23T23:47:00Z">
          <w:pPr>
            <w:spacing w:line="360" w:lineRule="auto"/>
          </w:pPr>
        </w:pPrChange>
      </w:pPr>
      <w:ins w:id="9" w:author="ava vatanchi" w:date="2023-06-23T23:47:00Z">
        <w:r w:rsidRPr="00FE24BA">
          <w:rPr>
            <w:rFonts w:cs="Arial"/>
            <w:b/>
            <w:bCs/>
            <w:rtl/>
            <w:lang w:bidi="fa-IR"/>
            <w:rPrChange w:id="10" w:author="ava vatanchi" w:date="2023-06-23T23:47:00Z">
              <w:rPr>
                <w:rFonts w:cs="Arial"/>
                <w:rtl/>
                <w:lang w:bidi="fa-IR"/>
              </w:rPr>
            </w:rPrChange>
          </w:rPr>
          <w:t>استرس حاد اپ</w:t>
        </w:r>
        <w:r w:rsidRPr="00FE24BA">
          <w:rPr>
            <w:rFonts w:cs="Arial" w:hint="cs"/>
            <w:b/>
            <w:bCs/>
            <w:rtl/>
            <w:lang w:bidi="fa-IR"/>
            <w:rPrChange w:id="11" w:author="ava vatanchi" w:date="2023-06-23T23:47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b/>
            <w:bCs/>
            <w:rtl/>
            <w:lang w:bidi="fa-IR"/>
            <w:rPrChange w:id="12" w:author="ava vatanchi" w:date="2023-06-23T23:47:00Z">
              <w:rPr>
                <w:rFonts w:cs="Arial" w:hint="eastAsia"/>
                <w:rtl/>
                <w:lang w:bidi="fa-IR"/>
              </w:rPr>
            </w:rPrChange>
          </w:rPr>
          <w:t>زود</w:t>
        </w:r>
        <w:r w:rsidRPr="00FE24BA">
          <w:rPr>
            <w:rFonts w:cs="Arial" w:hint="cs"/>
            <w:b/>
            <w:bCs/>
            <w:rtl/>
            <w:lang w:bidi="fa-IR"/>
            <w:rPrChange w:id="13" w:author="ava vatanchi" w:date="2023-06-23T23:47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b/>
            <w:bCs/>
            <w:rtl/>
            <w:lang w:bidi="fa-IR"/>
            <w:rPrChange w:id="14" w:author="ava vatanchi" w:date="2023-06-23T23:47:00Z">
              <w:rPr>
                <w:rFonts w:cs="Arial" w:hint="eastAsia"/>
                <w:rtl/>
                <w:lang w:bidi="fa-IR"/>
              </w:rPr>
            </w:rPrChange>
          </w:rPr>
          <w:t>ک</w:t>
        </w:r>
      </w:ins>
    </w:p>
    <w:p w:rsidR="00FE24BA" w:rsidRPr="00804350" w:rsidRDefault="00FE24BA">
      <w:pPr>
        <w:bidi/>
        <w:spacing w:line="360" w:lineRule="auto"/>
        <w:jc w:val="both"/>
        <w:rPr>
          <w:rFonts w:cs="Arial"/>
          <w:rtl/>
          <w:lang w:bidi="fa-IR"/>
        </w:rPr>
        <w:pPrChange w:id="15" w:author="ava vatanchi" w:date="2023-06-23T23:47:00Z">
          <w:pPr>
            <w:bidi/>
            <w:spacing w:line="360" w:lineRule="auto"/>
          </w:pPr>
        </w:pPrChange>
      </w:pPr>
      <w:ins w:id="16" w:author="ava vatanchi" w:date="2023-06-23T23:47:00Z">
        <w:r w:rsidRPr="00FE24BA">
          <w:rPr>
            <w:rFonts w:cs="Arial" w:hint="eastAsia"/>
            <w:rtl/>
            <w:lang w:bidi="fa-IR"/>
          </w:rPr>
          <w:t>استرس</w:t>
        </w:r>
        <w:r w:rsidRPr="00FE24BA">
          <w:rPr>
            <w:rFonts w:cs="Arial"/>
            <w:rtl/>
            <w:lang w:bidi="fa-IR"/>
          </w:rPr>
          <w:t xml:space="preserve"> حاد اپ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زود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ک</w:t>
        </w:r>
        <w:r w:rsidRPr="00FE24BA">
          <w:rPr>
            <w:rFonts w:cs="Arial"/>
            <w:rtl/>
            <w:lang w:bidi="fa-IR"/>
          </w:rPr>
          <w:t xml:space="preserve"> زمان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است که استرس ها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حاد به طور مکرر اتفاق م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افتد و م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تواند به دل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ل</w:t>
        </w:r>
        <w:r w:rsidRPr="00FE24BA">
          <w:rPr>
            <w:rFonts w:cs="Arial"/>
            <w:rtl/>
            <w:lang w:bidi="fa-IR"/>
          </w:rPr>
          <w:t xml:space="preserve"> مهلت ها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کار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فشرده مکرر باشد. همچن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ن</w:t>
        </w:r>
        <w:r w:rsidRPr="00FE24BA">
          <w:rPr>
            <w:rFonts w:cs="Arial"/>
            <w:rtl/>
            <w:lang w:bidi="fa-IR"/>
          </w:rPr>
          <w:t xml:space="preserve"> م</w:t>
        </w:r>
        <w:r w:rsidRPr="00FE24BA">
          <w:rPr>
            <w:rFonts w:cs="Arial" w:hint="cs"/>
            <w:rtl/>
            <w:lang w:bidi="fa-IR"/>
          </w:rPr>
          <w:t>ی‌</w:t>
        </w:r>
        <w:r w:rsidRPr="00FE24BA">
          <w:rPr>
            <w:rFonts w:cs="Arial" w:hint="eastAsia"/>
            <w:rtl/>
            <w:lang w:bidi="fa-IR"/>
          </w:rPr>
          <w:t>تواند</w:t>
        </w:r>
        <w:r w:rsidRPr="00FE24BA">
          <w:rPr>
            <w:rFonts w:cs="Arial"/>
            <w:rtl/>
            <w:lang w:bidi="fa-IR"/>
          </w:rPr>
          <w:t xml:space="preserve"> به دل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ل</w:t>
        </w:r>
        <w:r w:rsidRPr="00FE24BA">
          <w:rPr>
            <w:rFonts w:cs="Arial"/>
            <w:rtl/>
            <w:lang w:bidi="fa-IR"/>
          </w:rPr>
          <w:t xml:space="preserve"> موقع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ت‌</w:t>
        </w:r>
        <w:r w:rsidRPr="00FE24BA">
          <w:rPr>
            <w:rFonts w:cs="Arial"/>
            <w:rtl/>
            <w:lang w:bidi="fa-IR"/>
          </w:rPr>
          <w:t xml:space="preserve"> ها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پر استرس مکرر که برخ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ازمتخصصان، مانند کارکنان مراقبت ‌ها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بهداشت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،</w:t>
        </w:r>
        <w:r w:rsidRPr="00FE24BA">
          <w:rPr>
            <w:rFonts w:cs="Arial"/>
            <w:rtl/>
            <w:lang w:bidi="fa-IR"/>
          </w:rPr>
          <w:t xml:space="preserve"> تجربه م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‌کنند، باشد. با 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ن</w:t>
        </w:r>
        <w:r w:rsidRPr="00FE24BA">
          <w:rPr>
            <w:rFonts w:cs="Arial"/>
            <w:rtl/>
            <w:lang w:bidi="fa-IR"/>
          </w:rPr>
          <w:t xml:space="preserve"> </w:t>
        </w:r>
        <w:r w:rsidRPr="00FE24BA">
          <w:rPr>
            <w:rFonts w:cs="Arial" w:hint="eastAsia"/>
            <w:rtl/>
            <w:lang w:bidi="fa-IR"/>
          </w:rPr>
          <w:t>نوع</w:t>
        </w:r>
        <w:r w:rsidRPr="00FE24BA">
          <w:rPr>
            <w:rFonts w:cs="Arial"/>
            <w:rtl/>
            <w:lang w:bidi="fa-IR"/>
          </w:rPr>
          <w:t xml:space="preserve"> استرس، ما زمان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برا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بازگشت به حالت آرام وعاد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ندار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م</w:t>
        </w:r>
        <w:r w:rsidRPr="00FE24BA">
          <w:rPr>
            <w:rFonts w:cs="Arial"/>
            <w:rtl/>
            <w:lang w:bidi="fa-IR"/>
          </w:rPr>
          <w:t xml:space="preserve"> و اثرات تنش ها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حاد با فرکانس بالا انباشته م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شود. اغلب 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ن</w:t>
        </w:r>
        <w:r w:rsidRPr="00FE24BA">
          <w:rPr>
            <w:rFonts w:cs="Arial"/>
            <w:rtl/>
            <w:lang w:bidi="fa-IR"/>
          </w:rPr>
          <w:t xml:space="preserve"> احساس را در ما ا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جاد</w:t>
        </w:r>
        <w:r w:rsidRPr="00FE24BA">
          <w:rPr>
            <w:rFonts w:cs="Arial"/>
            <w:rtl/>
            <w:lang w:bidi="fa-IR"/>
          </w:rPr>
          <w:t xml:space="preserve"> م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کند که دار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م</w:t>
        </w:r>
        <w:r w:rsidRPr="00FE24BA">
          <w:rPr>
            <w:rFonts w:cs="Arial"/>
            <w:rtl/>
            <w:lang w:bidi="fa-IR"/>
          </w:rPr>
          <w:t xml:space="preserve"> از 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ک</w:t>
        </w:r>
        <w:r w:rsidRPr="00FE24BA">
          <w:rPr>
            <w:rFonts w:cs="Arial"/>
            <w:rtl/>
            <w:lang w:bidi="fa-IR"/>
          </w:rPr>
          <w:t xml:space="preserve"> بحران به بحران د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گر</w:t>
        </w:r>
        <w:r w:rsidRPr="00FE24BA">
          <w:rPr>
            <w:rFonts w:cs="Arial"/>
            <w:rtl/>
            <w:lang w:bidi="fa-IR"/>
          </w:rPr>
          <w:t xml:space="preserve"> منتقل م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/>
            <w:rtl/>
            <w:lang w:bidi="fa-IR"/>
          </w:rPr>
          <w:t xml:space="preserve"> شو</w:t>
        </w:r>
        <w:r w:rsidRPr="00FE24BA">
          <w:rPr>
            <w:rFonts w:cs="Arial" w:hint="cs"/>
            <w:rtl/>
            <w:lang w:bidi="fa-IR"/>
          </w:rPr>
          <w:t>ی</w:t>
        </w:r>
        <w:r w:rsidRPr="00FE24BA">
          <w:rPr>
            <w:rFonts w:cs="Arial" w:hint="eastAsia"/>
            <w:rtl/>
            <w:lang w:bidi="fa-IR"/>
          </w:rPr>
          <w:t>م</w:t>
        </w:r>
        <w:r w:rsidRPr="00FE24BA">
          <w:rPr>
            <w:rFonts w:cs="Arial"/>
            <w:rtl/>
            <w:lang w:bidi="fa-IR"/>
          </w:rPr>
          <w:t>.</w:t>
        </w:r>
      </w:ins>
    </w:p>
    <w:p w:rsidR="00804350" w:rsidRPr="00804350" w:rsidRDefault="00804350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804350">
        <w:rPr>
          <w:rFonts w:cs="Arial" w:hint="eastAsia"/>
          <w:b/>
          <w:bCs/>
          <w:rtl/>
          <w:lang w:bidi="fa-IR"/>
        </w:rPr>
        <w:t>استرس</w:t>
      </w:r>
      <w:r w:rsidRPr="00804350">
        <w:rPr>
          <w:rFonts w:cs="Arial"/>
          <w:b/>
          <w:bCs/>
          <w:rtl/>
          <w:lang w:bidi="fa-IR"/>
        </w:rPr>
        <w:t xml:space="preserve"> مزمن</w:t>
      </w:r>
    </w:p>
    <w:p w:rsidR="00804350" w:rsidRDefault="00804350" w:rsidP="00754032">
      <w:pPr>
        <w:bidi/>
        <w:spacing w:line="360" w:lineRule="auto"/>
        <w:rPr>
          <w:ins w:id="17" w:author="ava vatanchi" w:date="2023-06-23T23:45:00Z"/>
          <w:rFonts w:cs="Arial"/>
          <w:rtl/>
          <w:lang w:bidi="fa-IR"/>
        </w:rPr>
      </w:pPr>
      <w:r w:rsidRPr="00804350">
        <w:rPr>
          <w:rFonts w:cs="Arial" w:hint="eastAsia"/>
          <w:rtl/>
          <w:lang w:bidi="fa-IR"/>
        </w:rPr>
        <w:t>استرس</w:t>
      </w:r>
      <w:r w:rsidRPr="00804350">
        <w:rPr>
          <w:rFonts w:cs="Arial"/>
          <w:rtl/>
          <w:lang w:bidi="fa-IR"/>
        </w:rPr>
        <w:t xml:space="preserve"> مزمن زمان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جاد</w:t>
      </w:r>
      <w:r w:rsidRPr="00804350">
        <w:rPr>
          <w:rFonts w:cs="Arial"/>
          <w:rtl/>
          <w:lang w:bidi="fa-IR"/>
        </w:rPr>
        <w:t xml:space="preserve">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شود</w:t>
      </w:r>
      <w:r w:rsidRPr="00804350">
        <w:rPr>
          <w:rFonts w:cs="Arial"/>
          <w:rtl/>
          <w:lang w:bidi="fa-IR"/>
        </w:rPr>
        <w:t xml:space="preserve"> که فرد در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/>
          <w:rtl/>
          <w:lang w:bidi="fa-IR"/>
        </w:rPr>
        <w:t xml:space="preserve"> دوره زمان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بلند مدت، در معرض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/>
          <w:rtl/>
          <w:lang w:bidi="fa-IR"/>
        </w:rPr>
        <w:t xml:space="preserve"> موقع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ت</w:t>
      </w:r>
      <w:r w:rsidRPr="00804350">
        <w:rPr>
          <w:rFonts w:cs="Arial"/>
          <w:rtl/>
          <w:lang w:bidi="fa-IR"/>
        </w:rPr>
        <w:t xml:space="preserve"> پرفشار قرار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رد</w:t>
      </w:r>
      <w:r w:rsidRPr="00804350">
        <w:rPr>
          <w:rFonts w:cs="Arial"/>
          <w:rtl/>
          <w:lang w:bidi="fa-IR"/>
        </w:rPr>
        <w:t>. معمولاً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نوع استرس زم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نه‌ساز</w:t>
      </w:r>
      <w:r w:rsidRPr="00804350">
        <w:rPr>
          <w:rFonts w:cs="Arial"/>
          <w:rtl/>
          <w:lang w:bidi="fa-IR"/>
        </w:rPr>
        <w:t xml:space="preserve"> اضطراب و افسردگ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است. اگر احساس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که از استرس مزمن رنج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بر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د،</w:t>
      </w:r>
      <w:r w:rsidRPr="00804350">
        <w:rPr>
          <w:rFonts w:cs="Arial"/>
          <w:rtl/>
          <w:lang w:bidi="fa-IR"/>
        </w:rPr>
        <w:t xml:space="preserve"> بهتر است با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از دوستان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اعضا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خانواده خود دربا</w:t>
      </w:r>
      <w:r w:rsidRPr="00804350">
        <w:rPr>
          <w:rFonts w:cs="Arial" w:hint="eastAsia"/>
          <w:rtl/>
          <w:lang w:bidi="fa-IR"/>
        </w:rPr>
        <w:t>ره</w:t>
      </w:r>
      <w:r w:rsidRPr="00804350">
        <w:rPr>
          <w:rFonts w:cs="Arial"/>
          <w:rtl/>
          <w:lang w:bidi="fa-IR"/>
        </w:rPr>
        <w:t xml:space="preserve"> احساس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که دار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د،</w:t>
      </w:r>
      <w:r w:rsidRPr="00804350">
        <w:rPr>
          <w:rFonts w:cs="Arial"/>
          <w:rtl/>
          <w:lang w:bidi="fa-IR"/>
        </w:rPr>
        <w:t xml:space="preserve"> صحبت 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>. در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صورت بهتر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توان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خود را از شر احساسات بد خلاص 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و به زندگ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عاد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برگرد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>. اما اگر احساس م</w:t>
      </w:r>
      <w:r w:rsidRPr="00804350">
        <w:rPr>
          <w:rFonts w:cs="Arial" w:hint="cs"/>
          <w:rtl/>
          <w:lang w:bidi="fa-IR"/>
        </w:rPr>
        <w:t>ی‌</w:t>
      </w:r>
      <w:r w:rsidRPr="00804350">
        <w:rPr>
          <w:rFonts w:cs="Arial" w:hint="eastAsia"/>
          <w:rtl/>
          <w:lang w:bidi="fa-IR"/>
        </w:rPr>
        <w:t>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استرس شما قابل کنترل 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ست،</w:t>
      </w:r>
      <w:r w:rsidRPr="00804350">
        <w:rPr>
          <w:rFonts w:cs="Arial"/>
          <w:rtl/>
          <w:lang w:bidi="fa-IR"/>
        </w:rPr>
        <w:t xml:space="preserve"> با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حتماً به روانشناس مراجعه 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lang w:bidi="fa-IR"/>
        </w:rPr>
        <w:t>.</w:t>
      </w:r>
    </w:p>
    <w:p w:rsidR="00FE24BA" w:rsidRDefault="00FE24BA" w:rsidP="00FE24BA">
      <w:pPr>
        <w:bidi/>
        <w:spacing w:line="360" w:lineRule="auto"/>
        <w:rPr>
          <w:rFonts w:cs="Arial"/>
          <w:rtl/>
          <w:lang w:bidi="fa-IR"/>
        </w:rPr>
      </w:pPr>
    </w:p>
    <w:p w:rsidR="00786D09" w:rsidRDefault="00786D09" w:rsidP="00754032">
      <w:pPr>
        <w:bidi/>
        <w:spacing w:line="360" w:lineRule="auto"/>
        <w:rPr>
          <w:ins w:id="18" w:author="ava vatanchi" w:date="2023-06-24T17:35:00Z"/>
          <w:rFonts w:cs="Arial"/>
          <w:b/>
          <w:bCs/>
          <w:rtl/>
          <w:lang w:bidi="fa-IR"/>
        </w:rPr>
      </w:pPr>
      <w:r w:rsidRPr="00786D09">
        <w:rPr>
          <w:rFonts w:cs="Arial"/>
          <w:b/>
          <w:bCs/>
          <w:rtl/>
          <w:lang w:bidi="fa-IR"/>
        </w:rPr>
        <w:t>انواع اختلال اضطراب</w:t>
      </w:r>
      <w:r w:rsidRPr="00786D09">
        <w:rPr>
          <w:rFonts w:cs="Arial" w:hint="cs"/>
          <w:b/>
          <w:bCs/>
          <w:rtl/>
          <w:lang w:bidi="fa-IR"/>
        </w:rPr>
        <w:t>ی</w:t>
      </w:r>
    </w:p>
    <w:p w:rsidR="00390185" w:rsidRPr="00390185" w:rsidRDefault="00390185" w:rsidP="00390185">
      <w:pPr>
        <w:bidi/>
        <w:spacing w:line="360" w:lineRule="auto"/>
        <w:rPr>
          <w:ins w:id="19" w:author="ava vatanchi" w:date="2023-06-24T17:38:00Z"/>
          <w:rFonts w:cs="Arial"/>
          <w:rtl/>
          <w:lang w:bidi="fa-IR"/>
          <w:rPrChange w:id="20" w:author="ava vatanchi" w:date="2023-06-24T17:38:00Z">
            <w:rPr>
              <w:ins w:id="21" w:author="ava vatanchi" w:date="2023-06-24T17:38:00Z"/>
              <w:rFonts w:cs="Arial"/>
              <w:b/>
              <w:bCs/>
              <w:rtl/>
              <w:lang w:bidi="fa-IR"/>
            </w:rPr>
          </w:rPrChange>
        </w:rPr>
        <w:pPrChange w:id="22" w:author="ava vatanchi" w:date="2023-06-24T17:38:00Z">
          <w:pPr>
            <w:spacing w:line="360" w:lineRule="auto"/>
          </w:pPr>
        </w:pPrChange>
      </w:pPr>
      <w:ins w:id="23" w:author="ava vatanchi" w:date="2023-06-24T17:36:00Z">
        <w:r w:rsidRPr="00390185">
          <w:rPr>
            <w:rFonts w:cs="Arial"/>
            <w:b/>
            <w:bCs/>
            <w:rtl/>
            <w:lang w:bidi="fa-IR"/>
          </w:rPr>
          <w:t>اختلال اضطراب فراگ</w:t>
        </w:r>
        <w:r w:rsidRPr="00390185">
          <w:rPr>
            <w:rFonts w:cs="Arial" w:hint="cs"/>
            <w:b/>
            <w:bCs/>
            <w:rtl/>
            <w:lang w:bidi="fa-IR"/>
          </w:rPr>
          <w:t>ی</w:t>
        </w:r>
        <w:r w:rsidRPr="00390185">
          <w:rPr>
            <w:rFonts w:cs="Arial" w:hint="eastAsia"/>
            <w:b/>
            <w:bCs/>
            <w:rtl/>
            <w:lang w:bidi="fa-IR"/>
          </w:rPr>
          <w:t>ر</w:t>
        </w:r>
        <w:r w:rsidRPr="00390185">
          <w:rPr>
            <w:rFonts w:cs="Arial" w:hint="cs"/>
            <w:rtl/>
            <w:lang w:bidi="fa-IR"/>
            <w:rPrChange w:id="2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:</w:t>
        </w:r>
      </w:ins>
      <w:ins w:id="25" w:author="ava vatanchi" w:date="2023-06-24T17:38:00Z">
        <w:r w:rsidRPr="00390185">
          <w:rPr>
            <w:rtl/>
          </w:rPr>
          <w:t xml:space="preserve"> </w:t>
        </w:r>
        <w:r w:rsidRPr="00390185">
          <w:rPr>
            <w:rFonts w:cs="Arial"/>
            <w:rtl/>
            <w:lang w:bidi="fa-IR"/>
            <w:rPrChange w:id="26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>نشانه اصل</w:t>
        </w:r>
        <w:r w:rsidRPr="00390185">
          <w:rPr>
            <w:rFonts w:cs="Arial" w:hint="cs"/>
            <w:rtl/>
            <w:lang w:bidi="fa-IR"/>
            <w:rPrChange w:id="27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2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اختلال اضطراب فراگ</w:t>
        </w:r>
        <w:r w:rsidRPr="00390185">
          <w:rPr>
            <w:rFonts w:cs="Arial" w:hint="cs"/>
            <w:rtl/>
            <w:lang w:bidi="fa-IR"/>
            <w:rPrChange w:id="29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30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390185">
          <w:rPr>
            <w:rFonts w:cs="Arial"/>
            <w:rtl/>
            <w:lang w:bidi="fa-IR"/>
            <w:rPrChange w:id="31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، اضطراب ب</w:t>
        </w:r>
        <w:r w:rsidRPr="00390185">
          <w:rPr>
            <w:rFonts w:cs="Arial" w:hint="cs"/>
            <w:rtl/>
            <w:lang w:bidi="fa-IR"/>
            <w:rPrChange w:id="32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33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</w:t>
        </w:r>
        <w:r w:rsidRPr="00390185">
          <w:rPr>
            <w:rFonts w:cs="Arial"/>
            <w:rtl/>
            <w:lang w:bidi="fa-IR"/>
            <w:rPrChange w:id="34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حد و نگران</w:t>
        </w:r>
        <w:r w:rsidRPr="00390185">
          <w:rPr>
            <w:rFonts w:cs="Arial" w:hint="cs"/>
            <w:rtl/>
            <w:lang w:bidi="fa-IR"/>
            <w:rPrChange w:id="35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36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در مورد حوادث روزمره زندگ</w:t>
        </w:r>
        <w:r w:rsidRPr="00390185">
          <w:rPr>
            <w:rFonts w:cs="Arial" w:hint="cs"/>
            <w:rtl/>
            <w:lang w:bidi="fa-IR"/>
            <w:rPrChange w:id="37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3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 بدون آنکه دل</w:t>
        </w:r>
        <w:r w:rsidRPr="00390185">
          <w:rPr>
            <w:rFonts w:cs="Arial" w:hint="cs"/>
            <w:rtl/>
            <w:lang w:bidi="fa-IR"/>
            <w:rPrChange w:id="39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40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ل</w:t>
        </w:r>
        <w:r w:rsidRPr="00390185">
          <w:rPr>
            <w:rFonts w:cs="Arial"/>
            <w:rtl/>
            <w:lang w:bidi="fa-IR"/>
            <w:rPrChange w:id="41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روشن و منطق</w:t>
        </w:r>
        <w:r w:rsidRPr="00390185">
          <w:rPr>
            <w:rFonts w:cs="Arial" w:hint="cs"/>
            <w:rtl/>
            <w:lang w:bidi="fa-IR"/>
            <w:rPrChange w:id="42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43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برا</w:t>
        </w:r>
        <w:r w:rsidRPr="00390185">
          <w:rPr>
            <w:rFonts w:cs="Arial" w:hint="cs"/>
            <w:rtl/>
            <w:lang w:bidi="fa-IR"/>
            <w:rPrChange w:id="4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4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</w:t>
        </w:r>
        <w:r w:rsidRPr="00390185">
          <w:rPr>
            <w:rFonts w:cs="Arial" w:hint="cs"/>
            <w:rtl/>
            <w:lang w:bidi="fa-IR"/>
            <w:rPrChange w:id="46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47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390185">
          <w:rPr>
            <w:rFonts w:cs="Arial"/>
            <w:rtl/>
            <w:lang w:bidi="fa-IR"/>
            <w:rPrChange w:id="4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نگران</w:t>
        </w:r>
        <w:r w:rsidRPr="00390185">
          <w:rPr>
            <w:rFonts w:cs="Arial" w:hint="cs"/>
            <w:rtl/>
            <w:lang w:bidi="fa-IR"/>
            <w:rPrChange w:id="49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50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 وجود داشته باشد</w:t>
        </w:r>
        <w:r w:rsidRPr="00390185">
          <w:rPr>
            <w:rFonts w:cs="Arial"/>
            <w:lang w:bidi="fa-IR"/>
            <w:rPrChange w:id="51" w:author="ava vatanchi" w:date="2023-06-24T17:38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390185" w:rsidRPr="00390185" w:rsidRDefault="00390185" w:rsidP="00390185">
      <w:pPr>
        <w:bidi/>
        <w:spacing w:line="360" w:lineRule="auto"/>
        <w:rPr>
          <w:ins w:id="52" w:author="ava vatanchi" w:date="2023-06-24T17:38:00Z"/>
          <w:rFonts w:cs="Arial"/>
          <w:rtl/>
          <w:lang w:bidi="fa-IR"/>
          <w:rPrChange w:id="53" w:author="ava vatanchi" w:date="2023-06-24T17:38:00Z">
            <w:rPr>
              <w:ins w:id="54" w:author="ava vatanchi" w:date="2023-06-24T17:38:00Z"/>
              <w:rFonts w:cs="Arial"/>
              <w:b/>
              <w:bCs/>
              <w:rtl/>
              <w:lang w:bidi="fa-IR"/>
            </w:rPr>
          </w:rPrChange>
        </w:rPr>
        <w:pPrChange w:id="55" w:author="ava vatanchi" w:date="2023-06-24T17:38:00Z">
          <w:pPr>
            <w:spacing w:line="360" w:lineRule="auto"/>
          </w:pPr>
        </w:pPrChange>
      </w:pPr>
      <w:ins w:id="56" w:author="ava vatanchi" w:date="2023-06-24T17:38:00Z">
        <w:r w:rsidRPr="00390185">
          <w:rPr>
            <w:rFonts w:cs="Arial" w:hint="eastAsia"/>
            <w:rtl/>
            <w:lang w:bidi="fa-IR"/>
            <w:rPrChange w:id="57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افراد</w:t>
        </w:r>
        <w:r w:rsidRPr="00390185">
          <w:rPr>
            <w:rFonts w:cs="Arial" w:hint="cs"/>
            <w:rtl/>
            <w:lang w:bidi="fa-IR"/>
            <w:rPrChange w:id="58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59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علائم اختلال اضطراب فراگ</w:t>
        </w:r>
        <w:r w:rsidRPr="00390185">
          <w:rPr>
            <w:rFonts w:cs="Arial" w:hint="cs"/>
            <w:rtl/>
            <w:lang w:bidi="fa-IR"/>
            <w:rPrChange w:id="60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61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390185">
          <w:rPr>
            <w:rFonts w:cs="Arial"/>
            <w:rtl/>
            <w:lang w:bidi="fa-IR"/>
            <w:rPrChange w:id="62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را دارند معمولا هم</w:t>
        </w:r>
        <w:r w:rsidRPr="00390185">
          <w:rPr>
            <w:rFonts w:cs="Arial" w:hint="cs"/>
            <w:rtl/>
            <w:lang w:bidi="fa-IR"/>
            <w:rPrChange w:id="63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64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شه</w:t>
        </w:r>
        <w:r w:rsidRPr="00390185">
          <w:rPr>
            <w:rFonts w:cs="Arial"/>
            <w:rtl/>
            <w:lang w:bidi="fa-IR"/>
            <w:rPrChange w:id="6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منتظر رخ دادن فاجعه ا</w:t>
        </w:r>
        <w:r w:rsidRPr="00390185">
          <w:rPr>
            <w:rFonts w:cs="Arial" w:hint="cs"/>
            <w:rtl/>
            <w:lang w:bidi="fa-IR"/>
            <w:rPrChange w:id="66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67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هستند و نم</w:t>
        </w:r>
        <w:r w:rsidRPr="00390185">
          <w:rPr>
            <w:rFonts w:cs="Arial" w:hint="cs"/>
            <w:rtl/>
            <w:lang w:bidi="fa-IR"/>
            <w:rPrChange w:id="68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69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توانند از نگران</w:t>
        </w:r>
        <w:r w:rsidRPr="00390185">
          <w:rPr>
            <w:rFonts w:cs="Arial" w:hint="cs"/>
            <w:rtl/>
            <w:lang w:bidi="fa-IR"/>
            <w:rPrChange w:id="70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71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خود درباره مسا</w:t>
        </w:r>
        <w:r w:rsidRPr="00390185">
          <w:rPr>
            <w:rFonts w:cs="Arial" w:hint="cs"/>
            <w:rtl/>
            <w:lang w:bidi="fa-IR"/>
            <w:rPrChange w:id="72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73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ل</w:t>
        </w:r>
        <w:r w:rsidRPr="00390185">
          <w:rPr>
            <w:rFonts w:cs="Arial" w:hint="cs"/>
            <w:rtl/>
            <w:lang w:bidi="fa-IR"/>
            <w:rPrChange w:id="7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7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مثل سلامت</w:t>
        </w:r>
        <w:r w:rsidRPr="00390185">
          <w:rPr>
            <w:rFonts w:cs="Arial" w:hint="cs"/>
            <w:rtl/>
            <w:lang w:bidi="fa-IR"/>
            <w:rPrChange w:id="76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77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390185">
          <w:rPr>
            <w:rFonts w:cs="Arial"/>
            <w:rtl/>
            <w:lang w:bidi="fa-IR"/>
            <w:rPrChange w:id="7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پول، خانواده، کار </w:t>
        </w:r>
        <w:r w:rsidRPr="00390185">
          <w:rPr>
            <w:rFonts w:cs="Arial" w:hint="cs"/>
            <w:rtl/>
            <w:lang w:bidi="fa-IR"/>
            <w:rPrChange w:id="79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80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390185">
          <w:rPr>
            <w:rFonts w:cs="Arial"/>
            <w:rtl/>
            <w:lang w:bidi="fa-IR"/>
            <w:rPrChange w:id="81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مدرسه جلوگ</w:t>
        </w:r>
        <w:r w:rsidRPr="00390185">
          <w:rPr>
            <w:rFonts w:cs="Arial" w:hint="cs"/>
            <w:rtl/>
            <w:lang w:bidi="fa-IR"/>
            <w:rPrChange w:id="82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83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390185">
          <w:rPr>
            <w:rFonts w:cs="Arial" w:hint="cs"/>
            <w:rtl/>
            <w:lang w:bidi="fa-IR"/>
            <w:rPrChange w:id="8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8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کنند</w:t>
        </w:r>
        <w:r w:rsidRPr="00390185">
          <w:rPr>
            <w:rFonts w:cs="Arial"/>
            <w:lang w:bidi="fa-IR"/>
            <w:rPrChange w:id="86" w:author="ava vatanchi" w:date="2023-06-24T17:38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390185" w:rsidRPr="00390185" w:rsidRDefault="00390185" w:rsidP="00390185">
      <w:pPr>
        <w:bidi/>
        <w:spacing w:line="360" w:lineRule="auto"/>
        <w:rPr>
          <w:ins w:id="87" w:author="ava vatanchi" w:date="2023-06-24T17:38:00Z"/>
          <w:rFonts w:cs="Arial"/>
          <w:rtl/>
          <w:lang w:bidi="fa-IR"/>
          <w:rPrChange w:id="88" w:author="ava vatanchi" w:date="2023-06-24T17:38:00Z">
            <w:rPr>
              <w:ins w:id="89" w:author="ava vatanchi" w:date="2023-06-24T17:38:00Z"/>
              <w:rFonts w:cs="Arial"/>
              <w:b/>
              <w:bCs/>
              <w:rtl/>
              <w:lang w:bidi="fa-IR"/>
            </w:rPr>
          </w:rPrChange>
        </w:rPr>
        <w:pPrChange w:id="90" w:author="ava vatanchi" w:date="2023-06-24T17:38:00Z">
          <w:pPr>
            <w:spacing w:line="360" w:lineRule="auto"/>
          </w:pPr>
        </w:pPrChange>
      </w:pPr>
      <w:ins w:id="91" w:author="ava vatanchi" w:date="2023-06-24T17:38:00Z">
        <w:r w:rsidRPr="00390185">
          <w:rPr>
            <w:rFonts w:cs="Arial" w:hint="eastAsia"/>
            <w:rtl/>
            <w:lang w:bidi="fa-IR"/>
            <w:rPrChange w:id="92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</w:t>
        </w:r>
        <w:r w:rsidRPr="00390185">
          <w:rPr>
            <w:rFonts w:cs="Arial" w:hint="cs"/>
            <w:rtl/>
            <w:lang w:bidi="fa-IR"/>
            <w:rPrChange w:id="93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94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زان</w:t>
        </w:r>
        <w:r w:rsidRPr="00390185">
          <w:rPr>
            <w:rFonts w:cs="Arial"/>
            <w:rtl/>
            <w:lang w:bidi="fa-IR"/>
            <w:rPrChange w:id="9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نگران</w:t>
        </w:r>
        <w:r w:rsidRPr="00390185">
          <w:rPr>
            <w:rFonts w:cs="Arial" w:hint="cs"/>
            <w:rtl/>
            <w:lang w:bidi="fa-IR"/>
            <w:rPrChange w:id="96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97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</w:t>
        </w:r>
        <w:r w:rsidRPr="00390185">
          <w:rPr>
            <w:rFonts w:cs="Arial" w:hint="cs"/>
            <w:rtl/>
            <w:lang w:bidi="fa-IR"/>
            <w:rPrChange w:id="98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99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390185">
          <w:rPr>
            <w:rFonts w:cs="Arial"/>
            <w:rtl/>
            <w:lang w:bidi="fa-IR"/>
            <w:rPrChange w:id="100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افراد معمولا غ</w:t>
        </w:r>
        <w:r w:rsidRPr="00390185">
          <w:rPr>
            <w:rFonts w:cs="Arial" w:hint="cs"/>
            <w:rtl/>
            <w:lang w:bidi="fa-IR"/>
            <w:rPrChange w:id="101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02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390185">
          <w:rPr>
            <w:rFonts w:cs="Arial"/>
            <w:rtl/>
            <w:lang w:bidi="fa-IR"/>
            <w:rPrChange w:id="103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واقع</w:t>
        </w:r>
        <w:r w:rsidRPr="00390185">
          <w:rPr>
            <w:rFonts w:cs="Arial" w:hint="cs"/>
            <w:rtl/>
            <w:lang w:bidi="fa-IR"/>
            <w:rPrChange w:id="10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0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</w:t>
        </w:r>
        <w:r w:rsidRPr="00390185">
          <w:rPr>
            <w:rFonts w:cs="Arial" w:hint="cs"/>
            <w:rtl/>
            <w:lang w:bidi="fa-IR"/>
            <w:rPrChange w:id="106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07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390185">
          <w:rPr>
            <w:rFonts w:cs="Arial"/>
            <w:rtl/>
            <w:lang w:bidi="fa-IR"/>
            <w:rPrChange w:id="10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نامتناسب با آن موقع</w:t>
        </w:r>
        <w:r w:rsidRPr="00390185">
          <w:rPr>
            <w:rFonts w:cs="Arial" w:hint="cs"/>
            <w:rtl/>
            <w:lang w:bidi="fa-IR"/>
            <w:rPrChange w:id="109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10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390185">
          <w:rPr>
            <w:rFonts w:cs="Arial"/>
            <w:rtl/>
            <w:lang w:bidi="fa-IR"/>
            <w:rPrChange w:id="111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است. مثلا با آنکه اطراف</w:t>
        </w:r>
        <w:r w:rsidRPr="00390185">
          <w:rPr>
            <w:rFonts w:cs="Arial" w:hint="cs"/>
            <w:rtl/>
            <w:lang w:bidi="fa-IR"/>
            <w:rPrChange w:id="112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13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ان</w:t>
        </w:r>
        <w:r w:rsidRPr="00390185">
          <w:rPr>
            <w:rFonts w:cs="Arial"/>
            <w:rtl/>
            <w:lang w:bidi="fa-IR"/>
            <w:rPrChange w:id="114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آنها ب</w:t>
        </w:r>
        <w:r w:rsidRPr="00390185">
          <w:rPr>
            <w:rFonts w:cs="Arial" w:hint="cs"/>
            <w:rtl/>
            <w:lang w:bidi="fa-IR"/>
            <w:rPrChange w:id="115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16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</w:t>
        </w:r>
        <w:r w:rsidRPr="00390185">
          <w:rPr>
            <w:rFonts w:cs="Arial" w:hint="cs"/>
            <w:rtl/>
            <w:lang w:bidi="fa-IR"/>
            <w:rPrChange w:id="117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1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خاص</w:t>
        </w:r>
        <w:r w:rsidRPr="00390185">
          <w:rPr>
            <w:rFonts w:cs="Arial" w:hint="cs"/>
            <w:rtl/>
            <w:lang w:bidi="fa-IR"/>
            <w:rPrChange w:id="119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20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ندارند اما ب</w:t>
        </w:r>
        <w:r w:rsidRPr="00390185">
          <w:rPr>
            <w:rFonts w:cs="Arial" w:hint="cs"/>
            <w:rtl/>
            <w:lang w:bidi="fa-IR"/>
            <w:rPrChange w:id="121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22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</w:t>
        </w:r>
        <w:r w:rsidRPr="00390185">
          <w:rPr>
            <w:rFonts w:cs="Arial"/>
            <w:rtl/>
            <w:lang w:bidi="fa-IR"/>
            <w:rPrChange w:id="123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اندازه نگران سلامت</w:t>
        </w:r>
        <w:r w:rsidRPr="00390185">
          <w:rPr>
            <w:rFonts w:cs="Arial" w:hint="cs"/>
            <w:rtl/>
            <w:lang w:bidi="fa-IR"/>
            <w:rPrChange w:id="12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25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آنها هستند</w:t>
        </w:r>
        <w:r w:rsidRPr="00390185">
          <w:rPr>
            <w:rFonts w:cs="Arial"/>
            <w:lang w:bidi="fa-IR"/>
            <w:rPrChange w:id="126" w:author="ava vatanchi" w:date="2023-06-24T17:38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390185" w:rsidRPr="00390185" w:rsidRDefault="00390185" w:rsidP="00390185">
      <w:pPr>
        <w:bidi/>
        <w:spacing w:line="360" w:lineRule="auto"/>
        <w:rPr>
          <w:rFonts w:cs="Arial"/>
          <w:rtl/>
          <w:lang w:bidi="fa-IR"/>
          <w:rPrChange w:id="127" w:author="ava vatanchi" w:date="2023-06-24T17:38:00Z">
            <w:rPr>
              <w:rFonts w:cs="Arial"/>
              <w:b/>
              <w:bCs/>
              <w:rtl/>
              <w:lang w:bidi="fa-IR"/>
            </w:rPr>
          </w:rPrChange>
        </w:rPr>
      </w:pPr>
      <w:ins w:id="128" w:author="ava vatanchi" w:date="2023-06-24T17:38:00Z">
        <w:r w:rsidRPr="00390185">
          <w:rPr>
            <w:rFonts w:cs="Arial" w:hint="eastAsia"/>
            <w:rtl/>
            <w:lang w:bidi="fa-IR"/>
            <w:rPrChange w:id="129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lastRenderedPageBreak/>
          <w:t>شدت</w:t>
        </w:r>
        <w:r w:rsidRPr="00390185">
          <w:rPr>
            <w:rFonts w:cs="Arial"/>
            <w:rtl/>
            <w:lang w:bidi="fa-IR"/>
            <w:rPrChange w:id="130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اضطراب ا</w:t>
        </w:r>
        <w:r w:rsidRPr="00390185">
          <w:rPr>
            <w:rFonts w:cs="Arial" w:hint="cs"/>
            <w:rtl/>
            <w:lang w:bidi="fa-IR"/>
            <w:rPrChange w:id="131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32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390185">
          <w:rPr>
            <w:rFonts w:cs="Arial"/>
            <w:rtl/>
            <w:lang w:bidi="fa-IR"/>
            <w:rPrChange w:id="133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افراد آنقدر ز</w:t>
        </w:r>
        <w:r w:rsidRPr="00390185">
          <w:rPr>
            <w:rFonts w:cs="Arial" w:hint="cs"/>
            <w:rtl/>
            <w:lang w:bidi="fa-IR"/>
            <w:rPrChange w:id="13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35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اد</w:t>
        </w:r>
        <w:r w:rsidRPr="00390185">
          <w:rPr>
            <w:rFonts w:cs="Arial"/>
            <w:rtl/>
            <w:lang w:bidi="fa-IR"/>
            <w:rPrChange w:id="136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 که در عملکرد روزانه، از جمله کار، مدرسه، فعال</w:t>
        </w:r>
        <w:r w:rsidRPr="00390185">
          <w:rPr>
            <w:rFonts w:cs="Arial" w:hint="cs"/>
            <w:rtl/>
            <w:lang w:bidi="fa-IR"/>
            <w:rPrChange w:id="137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38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390185">
          <w:rPr>
            <w:rFonts w:cs="Arial"/>
            <w:rtl/>
            <w:lang w:bidi="fa-IR"/>
            <w:rPrChange w:id="139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</w:t>
        </w:r>
        <w:r w:rsidRPr="00390185">
          <w:rPr>
            <w:rFonts w:cs="Arial" w:hint="cs"/>
            <w:rtl/>
            <w:lang w:bidi="fa-IR"/>
            <w:rPrChange w:id="140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41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اجتماع</w:t>
        </w:r>
        <w:r w:rsidRPr="00390185">
          <w:rPr>
            <w:rFonts w:cs="Arial" w:hint="cs"/>
            <w:rtl/>
            <w:lang w:bidi="fa-IR"/>
            <w:rPrChange w:id="142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43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روابط آنها اختلال ا</w:t>
        </w:r>
        <w:r w:rsidRPr="00390185">
          <w:rPr>
            <w:rFonts w:cs="Arial" w:hint="cs"/>
            <w:rtl/>
            <w:lang w:bidi="fa-IR"/>
            <w:rPrChange w:id="144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 w:hint="eastAsia"/>
            <w:rtl/>
            <w:lang w:bidi="fa-IR"/>
            <w:rPrChange w:id="145" w:author="ava vatanchi" w:date="2023-06-24T17:38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جاد</w:t>
        </w:r>
        <w:r w:rsidRPr="00390185">
          <w:rPr>
            <w:rFonts w:cs="Arial"/>
            <w:rtl/>
            <w:lang w:bidi="fa-IR"/>
            <w:rPrChange w:id="146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390185">
          <w:rPr>
            <w:rFonts w:cs="Arial" w:hint="cs"/>
            <w:rtl/>
            <w:lang w:bidi="fa-IR"/>
            <w:rPrChange w:id="147" w:author="ava vatanchi" w:date="2023-06-24T17:38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rtl/>
            <w:lang w:bidi="fa-IR"/>
            <w:rPrChange w:id="148" w:author="ava vatanchi" w:date="2023-06-24T17:38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کند.</w:t>
        </w:r>
      </w:ins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b/>
          <w:bCs/>
          <w:rtl/>
          <w:lang w:bidi="fa-IR"/>
        </w:rPr>
        <w:t>اختلال</w:t>
      </w:r>
      <w:r w:rsidRPr="00D56870">
        <w:rPr>
          <w:rFonts w:cs="Arial"/>
          <w:b/>
          <w:bCs/>
          <w:rtl/>
          <w:lang w:bidi="fa-IR"/>
        </w:rPr>
        <w:t xml:space="preserve"> هراس</w:t>
      </w:r>
      <w:r w:rsidRPr="00786D09">
        <w:rPr>
          <w:rFonts w:cs="Arial"/>
          <w:rtl/>
          <w:lang w:bidi="fa-IR"/>
        </w:rPr>
        <w:t>: تجربه حملات وحشت مکرر در زمان ها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غ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رمنتظره</w:t>
      </w:r>
      <w:r w:rsidRPr="00786D09">
        <w:rPr>
          <w:rFonts w:cs="Arial"/>
          <w:rtl/>
          <w:lang w:bidi="fa-IR"/>
        </w:rPr>
        <w:t xml:space="preserve">.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ک</w:t>
      </w:r>
      <w:r w:rsidRPr="00786D09">
        <w:rPr>
          <w:rFonts w:cs="Arial"/>
          <w:rtl/>
          <w:lang w:bidi="fa-IR"/>
        </w:rPr>
        <w:t xml:space="preserve"> فرد مبتلا به اختلال وحشت ممکن است از ترس حمله وحشت بعد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زندگ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کند</w:t>
      </w:r>
      <w:r w:rsidRPr="00786D09">
        <w:rPr>
          <w:rFonts w:cs="Arial"/>
          <w:lang w:bidi="fa-IR"/>
        </w:rPr>
        <w:t>.</w:t>
      </w:r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b/>
          <w:bCs/>
          <w:rtl/>
          <w:lang w:bidi="fa-IR"/>
        </w:rPr>
        <w:t>فوب</w:t>
      </w:r>
      <w:r w:rsidRPr="00D56870">
        <w:rPr>
          <w:rFonts w:cs="Arial" w:hint="cs"/>
          <w:b/>
          <w:bCs/>
          <w:rtl/>
          <w:lang w:bidi="fa-IR"/>
        </w:rPr>
        <w:t>ی</w:t>
      </w:r>
      <w:r w:rsidRPr="00D56870">
        <w:rPr>
          <w:rFonts w:cs="Arial" w:hint="eastAsia"/>
          <w:b/>
          <w:bCs/>
          <w:rtl/>
          <w:lang w:bidi="fa-IR"/>
        </w:rPr>
        <w:t>ا</w:t>
      </w:r>
      <w:r w:rsidRPr="00D56870">
        <w:rPr>
          <w:rFonts w:cs="Arial"/>
          <w:b/>
          <w:bCs/>
          <w:rtl/>
          <w:lang w:bidi="fa-IR"/>
        </w:rPr>
        <w:t>:</w:t>
      </w:r>
      <w:r w:rsidRPr="00786D09">
        <w:rPr>
          <w:rFonts w:cs="Arial"/>
          <w:rtl/>
          <w:lang w:bidi="fa-IR"/>
        </w:rPr>
        <w:t xml:space="preserve"> ترس ب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ش</w:t>
      </w:r>
      <w:r w:rsidRPr="00786D09">
        <w:rPr>
          <w:rFonts w:cs="Arial"/>
          <w:rtl/>
          <w:lang w:bidi="fa-IR"/>
        </w:rPr>
        <w:t xml:space="preserve"> از حد از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ک</w:t>
      </w:r>
      <w:r w:rsidRPr="00786D09">
        <w:rPr>
          <w:rFonts w:cs="Arial"/>
          <w:rtl/>
          <w:lang w:bidi="fa-IR"/>
        </w:rPr>
        <w:t xml:space="preserve"> ش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، موقع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ت</w:t>
      </w:r>
      <w:r w:rsidRPr="00786D09">
        <w:rPr>
          <w:rFonts w:cs="Arial"/>
          <w:rtl/>
          <w:lang w:bidi="fa-IR"/>
        </w:rPr>
        <w:t xml:space="preserve">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ا</w:t>
      </w:r>
      <w:r w:rsidRPr="00786D09">
        <w:rPr>
          <w:rFonts w:cs="Arial"/>
          <w:rtl/>
          <w:lang w:bidi="fa-IR"/>
        </w:rPr>
        <w:t xml:space="preserve"> فعال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ت</w:t>
      </w:r>
      <w:r w:rsidRPr="00786D09">
        <w:rPr>
          <w:rFonts w:cs="Arial"/>
          <w:rtl/>
          <w:lang w:bidi="fa-IR"/>
        </w:rPr>
        <w:t xml:space="preserve"> خاص</w:t>
      </w:r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b/>
          <w:bCs/>
          <w:rtl/>
          <w:lang w:bidi="fa-IR"/>
        </w:rPr>
        <w:t>اختلال</w:t>
      </w:r>
      <w:r w:rsidRPr="00D56870">
        <w:rPr>
          <w:rFonts w:cs="Arial"/>
          <w:b/>
          <w:bCs/>
          <w:rtl/>
          <w:lang w:bidi="fa-IR"/>
        </w:rPr>
        <w:t xml:space="preserve"> اضطراب اجتماع</w:t>
      </w:r>
      <w:r w:rsidRPr="00D56870">
        <w:rPr>
          <w:rFonts w:cs="Arial" w:hint="cs"/>
          <w:b/>
          <w:bCs/>
          <w:rtl/>
          <w:lang w:bidi="fa-IR"/>
        </w:rPr>
        <w:t>ی</w:t>
      </w:r>
      <w:r w:rsidRPr="00786D09">
        <w:rPr>
          <w:rFonts w:cs="Arial"/>
          <w:rtl/>
          <w:lang w:bidi="fa-IR"/>
        </w:rPr>
        <w:t>: ترس شد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د</w:t>
      </w:r>
      <w:r w:rsidRPr="00786D09">
        <w:rPr>
          <w:rFonts w:cs="Arial"/>
          <w:rtl/>
          <w:lang w:bidi="fa-IR"/>
        </w:rPr>
        <w:t xml:space="preserve"> از قضاوت توسط د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گران</w:t>
      </w:r>
      <w:r w:rsidRPr="00786D09">
        <w:rPr>
          <w:rFonts w:cs="Arial"/>
          <w:rtl/>
          <w:lang w:bidi="fa-IR"/>
        </w:rPr>
        <w:t xml:space="preserve"> در موقع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ت</w:t>
      </w:r>
      <w:r w:rsidRPr="00786D09">
        <w:rPr>
          <w:rFonts w:cs="Arial"/>
          <w:rtl/>
          <w:lang w:bidi="fa-IR"/>
        </w:rPr>
        <w:t xml:space="preserve"> ها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اجتماع</w:t>
      </w:r>
      <w:r w:rsidRPr="00786D09">
        <w:rPr>
          <w:rFonts w:cs="Arial" w:hint="cs"/>
          <w:rtl/>
          <w:lang w:bidi="fa-IR"/>
        </w:rPr>
        <w:t>ی</w:t>
      </w:r>
    </w:p>
    <w:p w:rsidR="00786D09" w:rsidRPr="00786D09" w:rsidDel="00A859F6" w:rsidRDefault="00786D09" w:rsidP="00754032">
      <w:pPr>
        <w:bidi/>
        <w:spacing w:line="360" w:lineRule="auto"/>
        <w:rPr>
          <w:del w:id="149" w:author="ava vatanchi" w:date="2023-06-24T12:55:00Z"/>
          <w:rFonts w:cs="Arial"/>
          <w:rtl/>
          <w:lang w:bidi="fa-IR"/>
        </w:rPr>
      </w:pPr>
      <w:del w:id="150" w:author="ava vatanchi" w:date="2023-06-24T12:55:00Z">
        <w:r w:rsidRPr="00D56870" w:rsidDel="00A859F6">
          <w:rPr>
            <w:rFonts w:cs="Arial" w:hint="eastAsia"/>
            <w:b/>
            <w:bCs/>
            <w:rtl/>
            <w:lang w:bidi="fa-IR"/>
          </w:rPr>
          <w:delText>وسواس</w:delText>
        </w:r>
        <w:r w:rsidRPr="00786D09" w:rsidDel="00A859F6">
          <w:rPr>
            <w:rFonts w:cs="Arial"/>
            <w:rtl/>
            <w:lang w:bidi="fa-IR"/>
          </w:rPr>
          <w:delText>: افکار غ</w:delText>
        </w:r>
        <w:r w:rsidRPr="00786D09" w:rsidDel="00A859F6">
          <w:rPr>
            <w:rFonts w:cs="Arial" w:hint="cs"/>
            <w:rtl/>
            <w:lang w:bidi="fa-IR"/>
          </w:rPr>
          <w:delText>ی</w:delText>
        </w:r>
        <w:r w:rsidRPr="00786D09" w:rsidDel="00A859F6">
          <w:rPr>
            <w:rFonts w:cs="Arial" w:hint="eastAsia"/>
            <w:rtl/>
            <w:lang w:bidi="fa-IR"/>
          </w:rPr>
          <w:delText>ر</w:delText>
        </w:r>
        <w:r w:rsidRPr="00786D09" w:rsidDel="00A859F6">
          <w:rPr>
            <w:rFonts w:cs="Arial"/>
            <w:rtl/>
            <w:lang w:bidi="fa-IR"/>
          </w:rPr>
          <w:delText xml:space="preserve"> منطق</w:delText>
        </w:r>
        <w:r w:rsidRPr="00786D09" w:rsidDel="00A859F6">
          <w:rPr>
            <w:rFonts w:cs="Arial" w:hint="cs"/>
            <w:rtl/>
            <w:lang w:bidi="fa-IR"/>
          </w:rPr>
          <w:delText>ی</w:delText>
        </w:r>
        <w:r w:rsidRPr="00786D09" w:rsidDel="00A859F6">
          <w:rPr>
            <w:rFonts w:cs="Arial"/>
            <w:rtl/>
            <w:lang w:bidi="fa-IR"/>
          </w:rPr>
          <w:delText xml:space="preserve"> مکرر که شما را به انجام رفتارها</w:delText>
        </w:r>
        <w:r w:rsidRPr="00786D09" w:rsidDel="00A859F6">
          <w:rPr>
            <w:rFonts w:cs="Arial" w:hint="cs"/>
            <w:rtl/>
            <w:lang w:bidi="fa-IR"/>
          </w:rPr>
          <w:delText>ی</w:delText>
        </w:r>
        <w:r w:rsidRPr="00786D09" w:rsidDel="00A859F6">
          <w:rPr>
            <w:rFonts w:cs="Arial"/>
            <w:rtl/>
            <w:lang w:bidi="fa-IR"/>
          </w:rPr>
          <w:delText xml:space="preserve"> خاص و مکرر سوق م</w:delText>
        </w:r>
        <w:r w:rsidRPr="00786D09" w:rsidDel="00A859F6">
          <w:rPr>
            <w:rFonts w:cs="Arial" w:hint="cs"/>
            <w:rtl/>
            <w:lang w:bidi="fa-IR"/>
          </w:rPr>
          <w:delText>ی</w:delText>
        </w:r>
        <w:r w:rsidRPr="00786D09" w:rsidDel="00A859F6">
          <w:rPr>
            <w:rFonts w:cs="Arial"/>
            <w:rtl/>
            <w:lang w:bidi="fa-IR"/>
          </w:rPr>
          <w:delText xml:space="preserve"> دهد</w:delText>
        </w:r>
      </w:del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b/>
          <w:bCs/>
          <w:rtl/>
          <w:lang w:bidi="fa-IR"/>
        </w:rPr>
        <w:t>اختلال</w:t>
      </w:r>
      <w:r w:rsidRPr="00D56870">
        <w:rPr>
          <w:rFonts w:cs="Arial"/>
          <w:b/>
          <w:bCs/>
          <w:rtl/>
          <w:lang w:bidi="fa-IR"/>
        </w:rPr>
        <w:t xml:space="preserve"> اضطراب جدا</w:t>
      </w:r>
      <w:r w:rsidRPr="00D56870">
        <w:rPr>
          <w:rFonts w:cs="Arial" w:hint="cs"/>
          <w:b/>
          <w:bCs/>
          <w:rtl/>
          <w:lang w:bidi="fa-IR"/>
        </w:rPr>
        <w:t>یی</w:t>
      </w:r>
      <w:r w:rsidRPr="00786D09">
        <w:rPr>
          <w:rFonts w:cs="Arial"/>
          <w:rtl/>
          <w:lang w:bidi="fa-IR"/>
        </w:rPr>
        <w:t>: ترس از دور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از خانه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ا</w:t>
      </w:r>
      <w:r w:rsidRPr="00786D09">
        <w:rPr>
          <w:rFonts w:cs="Arial"/>
          <w:rtl/>
          <w:lang w:bidi="fa-IR"/>
        </w:rPr>
        <w:t xml:space="preserve"> عز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زان</w:t>
      </w:r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b/>
          <w:bCs/>
          <w:rtl/>
          <w:lang w:bidi="fa-IR"/>
        </w:rPr>
        <w:t>اختلال</w:t>
      </w:r>
      <w:r w:rsidRPr="00D56870">
        <w:rPr>
          <w:rFonts w:cs="Arial"/>
          <w:b/>
          <w:bCs/>
          <w:rtl/>
          <w:lang w:bidi="fa-IR"/>
        </w:rPr>
        <w:t xml:space="preserve"> اضطراب ب</w:t>
      </w:r>
      <w:r w:rsidRPr="00D56870">
        <w:rPr>
          <w:rFonts w:cs="Arial" w:hint="cs"/>
          <w:b/>
          <w:bCs/>
          <w:rtl/>
          <w:lang w:bidi="fa-IR"/>
        </w:rPr>
        <w:t>ی</w:t>
      </w:r>
      <w:r w:rsidRPr="00D56870">
        <w:rPr>
          <w:rFonts w:cs="Arial" w:hint="eastAsia"/>
          <w:b/>
          <w:bCs/>
          <w:rtl/>
          <w:lang w:bidi="fa-IR"/>
        </w:rPr>
        <w:t>مار</w:t>
      </w:r>
      <w:r w:rsidRPr="00D56870">
        <w:rPr>
          <w:rFonts w:cs="Arial" w:hint="cs"/>
          <w:b/>
          <w:bCs/>
          <w:rtl/>
          <w:lang w:bidi="fa-IR"/>
        </w:rPr>
        <w:t>ی</w:t>
      </w:r>
      <w:r w:rsidRPr="00786D09">
        <w:rPr>
          <w:rFonts w:cs="Arial"/>
          <w:rtl/>
          <w:lang w:bidi="fa-IR"/>
        </w:rPr>
        <w:t>: اضطراب در مورد سلامت</w:t>
      </w:r>
      <w:r w:rsidRPr="00786D09">
        <w:rPr>
          <w:rFonts w:cs="Arial" w:hint="cs"/>
          <w:rtl/>
          <w:lang w:bidi="fa-IR"/>
        </w:rPr>
        <w:t>ی</w:t>
      </w:r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b/>
          <w:bCs/>
          <w:rtl/>
          <w:lang w:bidi="fa-IR"/>
        </w:rPr>
        <w:t>اختلال</w:t>
      </w:r>
      <w:r w:rsidRPr="00D56870">
        <w:rPr>
          <w:rFonts w:cs="Arial"/>
          <w:b/>
          <w:bCs/>
          <w:rtl/>
          <w:lang w:bidi="fa-IR"/>
        </w:rPr>
        <w:t xml:space="preserve"> استرس پس از سانحه</w:t>
      </w:r>
      <w:r w:rsidRPr="00786D09">
        <w:rPr>
          <w:rFonts w:cs="Arial"/>
          <w:rtl/>
          <w:lang w:bidi="fa-IR"/>
        </w:rPr>
        <w:t xml:space="preserve"> : اضطراب به دنبال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ک</w:t>
      </w:r>
      <w:r w:rsidRPr="00786D09">
        <w:rPr>
          <w:rFonts w:cs="Arial"/>
          <w:rtl/>
          <w:lang w:bidi="fa-IR"/>
        </w:rPr>
        <w:t xml:space="preserve"> واقعه آس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ب</w:t>
      </w:r>
      <w:r w:rsidRPr="00786D09">
        <w:rPr>
          <w:rFonts w:cs="Arial"/>
          <w:rtl/>
          <w:lang w:bidi="fa-IR"/>
        </w:rPr>
        <w:t xml:space="preserve"> زا</w:t>
      </w:r>
    </w:p>
    <w:p w:rsidR="00786D09" w:rsidRPr="00786D09" w:rsidRDefault="00786D09" w:rsidP="00754032">
      <w:pPr>
        <w:bidi/>
        <w:spacing w:line="360" w:lineRule="auto"/>
        <w:rPr>
          <w:rFonts w:cs="Arial"/>
          <w:rtl/>
          <w:lang w:bidi="fa-IR"/>
        </w:rPr>
      </w:pPr>
      <w:r w:rsidRPr="00786D09">
        <w:rPr>
          <w:rFonts w:cs="Arial" w:hint="eastAsia"/>
          <w:rtl/>
          <w:lang w:bidi="fa-IR"/>
        </w:rPr>
        <w:t>حمله</w:t>
      </w:r>
      <w:r w:rsidRPr="00786D09">
        <w:rPr>
          <w:rFonts w:cs="Arial"/>
          <w:rtl/>
          <w:lang w:bidi="fa-IR"/>
        </w:rPr>
        <w:t xml:space="preserve"> اضطراب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احساس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از دلهره ، نگران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، پر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شان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ا</w:t>
      </w:r>
      <w:r w:rsidRPr="00786D09">
        <w:rPr>
          <w:rFonts w:cs="Arial"/>
          <w:rtl/>
          <w:lang w:bidi="fa-IR"/>
        </w:rPr>
        <w:t xml:space="preserve"> ترس است. برا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بس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ار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از افراد ، حمله اضطراب به آرام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جاد</w:t>
      </w:r>
      <w:r w:rsidRPr="00786D09">
        <w:rPr>
          <w:rFonts w:cs="Arial"/>
          <w:rtl/>
          <w:lang w:bidi="fa-IR"/>
        </w:rPr>
        <w:t xml:space="preserve"> م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شود. با نزد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ک</w:t>
      </w:r>
      <w:r w:rsidRPr="00786D09">
        <w:rPr>
          <w:rFonts w:cs="Arial"/>
          <w:rtl/>
          <w:lang w:bidi="fa-IR"/>
        </w:rPr>
        <w:t xml:space="preserve"> شدن به 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ک</w:t>
      </w:r>
      <w:r w:rsidRPr="00786D09">
        <w:rPr>
          <w:rFonts w:cs="Arial"/>
          <w:rtl/>
          <w:lang w:bidi="fa-IR"/>
        </w:rPr>
        <w:t xml:space="preserve"> واقعه استرس زا ممکن است بدتر شود</w:t>
      </w:r>
      <w:r w:rsidRPr="00786D09">
        <w:rPr>
          <w:rFonts w:cs="Arial"/>
          <w:lang w:bidi="fa-IR"/>
        </w:rPr>
        <w:t>.</w:t>
      </w:r>
    </w:p>
    <w:p w:rsidR="00786D09" w:rsidRDefault="00786D09" w:rsidP="00754032">
      <w:pPr>
        <w:bidi/>
        <w:spacing w:line="360" w:lineRule="auto"/>
        <w:rPr>
          <w:rFonts w:cs="Arial"/>
          <w:lang w:bidi="fa-IR"/>
        </w:rPr>
      </w:pPr>
      <w:r w:rsidRPr="00786D09">
        <w:rPr>
          <w:rFonts w:cs="Arial" w:hint="eastAsia"/>
          <w:rtl/>
          <w:lang w:bidi="fa-IR"/>
        </w:rPr>
        <w:t>حملات</w:t>
      </w:r>
      <w:r w:rsidRPr="00786D09">
        <w:rPr>
          <w:rFonts w:cs="Arial"/>
          <w:rtl/>
          <w:lang w:bidi="fa-IR"/>
        </w:rPr>
        <w:t xml:space="preserve"> اضطراب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م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تواند بس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ار</w:t>
      </w:r>
      <w:r w:rsidRPr="00786D09">
        <w:rPr>
          <w:rFonts w:cs="Arial"/>
          <w:rtl/>
          <w:lang w:bidi="fa-IR"/>
        </w:rPr>
        <w:t xml:space="preserve"> متفاوت باشد و علائم ممکن است در افراد متفاوت باشد. به ا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ن</w:t>
      </w:r>
      <w:r w:rsidRPr="00786D09">
        <w:rPr>
          <w:rFonts w:cs="Arial"/>
          <w:rtl/>
          <w:lang w:bidi="fa-IR"/>
        </w:rPr>
        <w:t xml:space="preserve"> دل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ل</w:t>
      </w:r>
      <w:r w:rsidRPr="00786D09">
        <w:rPr>
          <w:rFonts w:cs="Arial"/>
          <w:rtl/>
          <w:lang w:bidi="fa-IR"/>
        </w:rPr>
        <w:t xml:space="preserve"> که بس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 w:hint="eastAsia"/>
          <w:rtl/>
          <w:lang w:bidi="fa-IR"/>
        </w:rPr>
        <w:t>ار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از علائم اضطراب برا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همه اتفاق نم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افتد و آنها م</w:t>
      </w:r>
      <w:r w:rsidRPr="00786D09">
        <w:rPr>
          <w:rFonts w:cs="Arial" w:hint="cs"/>
          <w:rtl/>
          <w:lang w:bidi="fa-IR"/>
        </w:rPr>
        <w:t>ی</w:t>
      </w:r>
      <w:r w:rsidRPr="00786D09">
        <w:rPr>
          <w:rFonts w:cs="Arial"/>
          <w:rtl/>
          <w:lang w:bidi="fa-IR"/>
        </w:rPr>
        <w:t xml:space="preserve"> توانند با گذشت زمان تغ</w:t>
      </w:r>
      <w:r w:rsidRPr="00786D09">
        <w:rPr>
          <w:rFonts w:cs="Arial" w:hint="cs"/>
          <w:rtl/>
          <w:lang w:bidi="fa-IR"/>
        </w:rPr>
        <w:t>یی</w:t>
      </w:r>
      <w:r w:rsidRPr="00786D09">
        <w:rPr>
          <w:rFonts w:cs="Arial" w:hint="eastAsia"/>
          <w:rtl/>
          <w:lang w:bidi="fa-IR"/>
        </w:rPr>
        <w:t>ر</w:t>
      </w:r>
      <w:r w:rsidRPr="00786D09">
        <w:rPr>
          <w:rFonts w:cs="Arial"/>
          <w:rtl/>
          <w:lang w:bidi="fa-IR"/>
        </w:rPr>
        <w:t xml:space="preserve"> کنند.</w:t>
      </w:r>
    </w:p>
    <w:p w:rsidR="00804350" w:rsidRPr="00804350" w:rsidDel="00B94BEB" w:rsidRDefault="00804350" w:rsidP="00754032">
      <w:pPr>
        <w:bidi/>
        <w:spacing w:line="360" w:lineRule="auto"/>
        <w:rPr>
          <w:del w:id="151" w:author="ava vatanchi" w:date="2023-06-24T08:41:00Z"/>
          <w:rFonts w:cs="Arial"/>
          <w:lang w:bidi="fa-IR"/>
        </w:rPr>
      </w:pPr>
    </w:p>
    <w:p w:rsidR="00804350" w:rsidRPr="00804350" w:rsidRDefault="00804350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804350">
        <w:rPr>
          <w:rFonts w:cs="Arial"/>
          <w:b/>
          <w:bCs/>
          <w:rtl/>
          <w:lang w:bidi="fa-IR"/>
        </w:rPr>
        <w:t>علل شا</w:t>
      </w:r>
      <w:r w:rsidRPr="00804350">
        <w:rPr>
          <w:rFonts w:cs="Arial" w:hint="cs"/>
          <w:b/>
          <w:bCs/>
          <w:rtl/>
          <w:lang w:bidi="fa-IR"/>
        </w:rPr>
        <w:t>ی</w:t>
      </w:r>
      <w:r w:rsidRPr="00804350">
        <w:rPr>
          <w:rFonts w:cs="Arial" w:hint="eastAsia"/>
          <w:b/>
          <w:bCs/>
          <w:rtl/>
          <w:lang w:bidi="fa-IR"/>
        </w:rPr>
        <w:t>ع</w:t>
      </w:r>
      <w:r w:rsidRPr="00804350">
        <w:rPr>
          <w:rFonts w:cs="Arial"/>
          <w:b/>
          <w:bCs/>
          <w:rtl/>
          <w:lang w:bidi="fa-IR"/>
        </w:rPr>
        <w:t xml:space="preserve"> ا</w:t>
      </w:r>
      <w:r>
        <w:rPr>
          <w:rFonts w:cs="Arial" w:hint="cs"/>
          <w:b/>
          <w:bCs/>
          <w:rtl/>
          <w:lang w:bidi="fa-IR"/>
        </w:rPr>
        <w:t>ض</w:t>
      </w:r>
      <w:r w:rsidRPr="00804350">
        <w:rPr>
          <w:rFonts w:cs="Arial"/>
          <w:b/>
          <w:bCs/>
          <w:rtl/>
          <w:lang w:bidi="fa-IR"/>
        </w:rPr>
        <w:t>طراب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rtl/>
          <w:lang w:bidi="fa-IR"/>
        </w:rPr>
        <w:t>علت</w:t>
      </w:r>
      <w:r w:rsidRPr="00804350">
        <w:rPr>
          <w:rFonts w:cs="Arial"/>
          <w:rtl/>
          <w:lang w:bidi="fa-IR"/>
        </w:rPr>
        <w:t xml:space="preserve"> استرس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اضطراب برا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هر کس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متفاوت است.</w:t>
      </w:r>
      <w:r>
        <w:rPr>
          <w:rFonts w:cs="Arial"/>
          <w:lang w:bidi="fa-IR"/>
        </w:rPr>
        <w:t xml:space="preserve"> </w:t>
      </w:r>
      <w:r w:rsidRPr="00804350">
        <w:rPr>
          <w:rFonts w:cs="Arial" w:hint="eastAsia"/>
          <w:rtl/>
          <w:lang w:bidi="fa-IR"/>
        </w:rPr>
        <w:t>از</w:t>
      </w:r>
      <w:r w:rsidRPr="00804350">
        <w:rPr>
          <w:rFonts w:cs="Arial"/>
          <w:rtl/>
          <w:lang w:bidi="fa-IR"/>
        </w:rPr>
        <w:t xml:space="preserve"> جمله علل استرس عبارتند از</w:t>
      </w:r>
      <w:r w:rsidRPr="00804350">
        <w:rPr>
          <w:rFonts w:cs="Arial"/>
          <w:lang w:bidi="fa-IR"/>
        </w:rPr>
        <w:t>: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مورد آزار و اذ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ت</w:t>
      </w:r>
      <w:r w:rsidRPr="00804350">
        <w:rPr>
          <w:rFonts w:cs="Arial"/>
          <w:rtl/>
          <w:lang w:bidi="fa-IR"/>
        </w:rPr>
        <w:t xml:space="preserve"> قرار گرفتن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سخت کار کردن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از دست دادن شغل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مشکلات مربوط به ازدواج و رابطه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جدا</w:t>
      </w:r>
      <w:r w:rsidRPr="00804350">
        <w:rPr>
          <w:rFonts w:cs="Arial" w:hint="cs"/>
          <w:rtl/>
          <w:lang w:bidi="fa-IR"/>
        </w:rPr>
        <w:t>یی</w:t>
      </w:r>
      <w:r w:rsidRPr="00804350">
        <w:rPr>
          <w:rFonts w:cs="Arial"/>
          <w:rtl/>
          <w:lang w:bidi="fa-IR"/>
        </w:rPr>
        <w:t xml:space="preserve">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طلاق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مرگ در خانواده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مشکل در مدرسه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>مشکلات خانوادگ</w:t>
      </w:r>
      <w:r w:rsidRPr="00804350">
        <w:rPr>
          <w:rFonts w:cs="Arial" w:hint="cs"/>
          <w:rtl/>
          <w:lang w:bidi="fa-IR"/>
        </w:rPr>
        <w:t>ی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 w:hint="eastAsia"/>
          <w:lang w:bidi="fa-IR"/>
        </w:rPr>
        <w:t>•</w:t>
      </w:r>
      <w:r w:rsidRPr="00804350">
        <w:rPr>
          <w:rFonts w:cs="Arial"/>
          <w:lang w:bidi="fa-IR"/>
        </w:rPr>
        <w:t xml:space="preserve"> </w:t>
      </w:r>
      <w:r w:rsidRPr="00804350">
        <w:rPr>
          <w:rFonts w:cs="Arial"/>
          <w:rtl/>
          <w:lang w:bidi="fa-IR"/>
        </w:rPr>
        <w:t xml:space="preserve">برنامه روزانه شلوغ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پرمشغلگ</w:t>
      </w:r>
      <w:r w:rsidRPr="00804350">
        <w:rPr>
          <w:rFonts w:cs="Arial" w:hint="cs"/>
          <w:rtl/>
          <w:lang w:bidi="fa-IR"/>
        </w:rPr>
        <w:t>ی</w:t>
      </w:r>
    </w:p>
    <w:p w:rsidR="00804350" w:rsidRPr="00804350" w:rsidRDefault="00804350" w:rsidP="00754032">
      <w:pPr>
        <w:bidi/>
        <w:spacing w:line="360" w:lineRule="auto"/>
        <w:rPr>
          <w:rFonts w:cs="Arial"/>
          <w:rtl/>
          <w:lang w:bidi="fa-IR"/>
        </w:rPr>
      </w:pPr>
      <w:r w:rsidRPr="00804350">
        <w:rPr>
          <w:rFonts w:cs="Arial"/>
          <w:lang w:bidi="fa-IR"/>
        </w:rPr>
        <w:lastRenderedPageBreak/>
        <w:t xml:space="preserve"> </w:t>
      </w:r>
      <w:r w:rsidRPr="00804350">
        <w:rPr>
          <w:rFonts w:cs="Arial" w:hint="eastAsia"/>
          <w:rtl/>
          <w:lang w:bidi="fa-IR"/>
        </w:rPr>
        <w:t>بدن</w:t>
      </w:r>
      <w:r w:rsidRPr="00804350">
        <w:rPr>
          <w:rFonts w:cs="Arial"/>
          <w:rtl/>
          <w:lang w:bidi="fa-IR"/>
        </w:rPr>
        <w:t xml:space="preserve"> انسان، بدون توجه به علت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جاد</w:t>
      </w:r>
      <w:r w:rsidRPr="00804350">
        <w:rPr>
          <w:rFonts w:cs="Arial"/>
          <w:rtl/>
          <w:lang w:bidi="fa-IR"/>
        </w:rPr>
        <w:t xml:space="preserve"> استرس، به عوامل استرس زا واکنش مشابه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نشان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دهد و دل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ل</w:t>
      </w:r>
      <w:r w:rsidRPr="00804350">
        <w:rPr>
          <w:rFonts w:cs="Arial"/>
          <w:rtl/>
          <w:lang w:bidi="fa-IR"/>
        </w:rPr>
        <w:t xml:space="preserve"> آن پاسخ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است که بدن انسان در مواجهه با موقع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تها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سخت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دهد</w:t>
      </w:r>
      <w:r w:rsidRPr="00804350">
        <w:rPr>
          <w:rFonts w:cs="Arial"/>
          <w:rtl/>
          <w:lang w:bidi="fa-IR"/>
        </w:rPr>
        <w:t>. بدن با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جاد</w:t>
      </w:r>
      <w:r w:rsidRPr="00804350">
        <w:rPr>
          <w:rFonts w:cs="Arial"/>
          <w:rtl/>
          <w:lang w:bidi="fa-IR"/>
        </w:rPr>
        <w:t xml:space="preserve"> تغ</w:t>
      </w:r>
      <w:r w:rsidRPr="00804350">
        <w:rPr>
          <w:rFonts w:cs="Arial" w:hint="cs"/>
          <w:rtl/>
          <w:lang w:bidi="fa-IR"/>
        </w:rPr>
        <w:t>یی</w:t>
      </w:r>
      <w:r w:rsidRPr="00804350">
        <w:rPr>
          <w:rFonts w:cs="Arial" w:hint="eastAsia"/>
          <w:rtl/>
          <w:lang w:bidi="fa-IR"/>
        </w:rPr>
        <w:t>رات</w:t>
      </w:r>
      <w:r w:rsidRPr="00804350">
        <w:rPr>
          <w:rFonts w:cs="Arial"/>
          <w:rtl/>
          <w:lang w:bidi="fa-IR"/>
        </w:rPr>
        <w:t xml:space="preserve"> هورمون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،</w:t>
      </w:r>
      <w:r w:rsidRPr="00804350">
        <w:rPr>
          <w:rFonts w:cs="Arial"/>
          <w:rtl/>
          <w:lang w:bidi="fa-IR"/>
        </w:rPr>
        <w:t xml:space="preserve"> موجب تغ</w:t>
      </w:r>
      <w:r w:rsidRPr="00804350">
        <w:rPr>
          <w:rFonts w:cs="Arial" w:hint="cs"/>
          <w:rtl/>
          <w:lang w:bidi="fa-IR"/>
        </w:rPr>
        <w:t>یی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/>
          <w:rtl/>
          <w:lang w:bidi="fa-IR"/>
        </w:rPr>
        <w:t xml:space="preserve"> در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زان</w:t>
      </w:r>
      <w:r w:rsidRPr="00804350">
        <w:rPr>
          <w:rFonts w:cs="Arial"/>
          <w:rtl/>
          <w:lang w:bidi="fa-IR"/>
        </w:rPr>
        <w:t xml:space="preserve"> تنفس، تغ</w:t>
      </w:r>
      <w:r w:rsidRPr="00804350">
        <w:rPr>
          <w:rFonts w:cs="Arial" w:hint="cs"/>
          <w:rtl/>
          <w:lang w:bidi="fa-IR"/>
        </w:rPr>
        <w:t>یی</w:t>
      </w:r>
      <w:r w:rsidRPr="00804350">
        <w:rPr>
          <w:rFonts w:cs="Arial" w:hint="eastAsia"/>
          <w:rtl/>
          <w:lang w:bidi="fa-IR"/>
        </w:rPr>
        <w:t>ر</w:t>
      </w:r>
      <w:r w:rsidRPr="00804350">
        <w:rPr>
          <w:rFonts w:cs="Arial"/>
          <w:rtl/>
          <w:lang w:bidi="fa-IR"/>
        </w:rPr>
        <w:t xml:space="preserve"> در 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ستم</w:t>
      </w:r>
      <w:r w:rsidRPr="00804350">
        <w:rPr>
          <w:rFonts w:cs="Arial"/>
          <w:rtl/>
          <w:lang w:bidi="fa-IR"/>
        </w:rPr>
        <w:t xml:space="preserve"> قلب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عروق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و 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ستم</w:t>
      </w:r>
      <w:r w:rsidRPr="00804350">
        <w:rPr>
          <w:rFonts w:cs="Arial"/>
          <w:rtl/>
          <w:lang w:bidi="fa-IR"/>
        </w:rPr>
        <w:t xml:space="preserve"> عصب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شود. به عنوان مثال استرس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تواند ضربان قلب شما را تندتر کند، باعث شود تا سر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عتر</w:t>
      </w:r>
      <w:r w:rsidRPr="00804350">
        <w:rPr>
          <w:rFonts w:cs="Arial"/>
          <w:rtl/>
          <w:lang w:bidi="fa-IR"/>
        </w:rPr>
        <w:t xml:space="preserve"> نفس بکش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د،</w:t>
      </w:r>
      <w:r w:rsidRPr="00804350">
        <w:rPr>
          <w:rFonts w:cs="Arial"/>
          <w:rtl/>
          <w:lang w:bidi="fa-IR"/>
        </w:rPr>
        <w:t xml:space="preserve"> عرق کن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 xml:space="preserve"> و احساس تنش داشته باش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د</w:t>
      </w:r>
      <w:r w:rsidRPr="00804350">
        <w:rPr>
          <w:rFonts w:cs="Arial"/>
          <w:rtl/>
          <w:lang w:bidi="fa-IR"/>
        </w:rPr>
        <w:t>. همچن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استرس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تواند انرژ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شما را تا حد بس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ار</w:t>
      </w:r>
      <w:r w:rsidRPr="00804350">
        <w:rPr>
          <w:rFonts w:cs="Arial"/>
          <w:rtl/>
          <w:lang w:bidi="fa-IR"/>
        </w:rPr>
        <w:t xml:space="preserve"> ز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اد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افزا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ش</w:t>
      </w:r>
      <w:r w:rsidRPr="00804350">
        <w:rPr>
          <w:rFonts w:cs="Arial"/>
          <w:rtl/>
          <w:lang w:bidi="fa-IR"/>
        </w:rPr>
        <w:t xml:space="preserve"> دهد</w:t>
      </w:r>
      <w:r w:rsidRPr="00804350">
        <w:rPr>
          <w:rFonts w:cs="Arial"/>
          <w:lang w:bidi="fa-IR"/>
        </w:rPr>
        <w:t>.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واکنش به عنوان پاسخ جنگ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/>
          <w:rtl/>
          <w:lang w:bidi="fa-IR"/>
        </w:rPr>
        <w:t xml:space="preserve"> گر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ز</w:t>
      </w:r>
      <w:r w:rsidRPr="00804350">
        <w:rPr>
          <w:rFonts w:cs="Arial"/>
          <w:rtl/>
          <w:lang w:bidi="fa-IR"/>
        </w:rPr>
        <w:t xml:space="preserve"> شناخته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شود و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/>
          <w:rtl/>
          <w:lang w:bidi="fa-IR"/>
        </w:rPr>
        <w:t xml:space="preserve"> واکنش ش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ا</w:t>
      </w:r>
      <w:r w:rsidRPr="00804350">
        <w:rPr>
          <w:rFonts w:cs="Arial" w:hint="cs"/>
          <w:rtl/>
          <w:lang w:bidi="fa-IR"/>
        </w:rPr>
        <w:t>یی</w:t>
      </w:r>
      <w:r w:rsidRPr="00804350">
        <w:rPr>
          <w:rFonts w:cs="Arial"/>
          <w:rtl/>
          <w:lang w:bidi="fa-IR"/>
        </w:rPr>
        <w:t xml:space="preserve"> است که بدن شما را برا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/>
          <w:rtl/>
          <w:lang w:bidi="fa-IR"/>
        </w:rPr>
        <w:t xml:space="preserve"> پاسخ ف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ز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ک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آماده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کند ز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را</w:t>
      </w:r>
      <w:r w:rsidRPr="00804350">
        <w:rPr>
          <w:rFonts w:cs="Arial"/>
          <w:rtl/>
          <w:lang w:bidi="fa-IR"/>
        </w:rPr>
        <w:t xml:space="preserve"> بدن فکر م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/>
          <w:rtl/>
          <w:lang w:bidi="fa-IR"/>
        </w:rPr>
        <w:t xml:space="preserve"> کند مورد حمله قرار گرفته است. ا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ن</w:t>
      </w:r>
      <w:r w:rsidRPr="00804350">
        <w:rPr>
          <w:rFonts w:cs="Arial"/>
          <w:rtl/>
          <w:lang w:bidi="fa-IR"/>
        </w:rPr>
        <w:t xml:space="preserve"> همان نوع از استرس است که به اجداد انسان کمک کرد تا در طب</w:t>
      </w:r>
      <w:r w:rsidRPr="00804350">
        <w:rPr>
          <w:rFonts w:cs="Arial" w:hint="cs"/>
          <w:rtl/>
          <w:lang w:bidi="fa-IR"/>
        </w:rPr>
        <w:t>ی</w:t>
      </w:r>
      <w:r w:rsidRPr="00804350">
        <w:rPr>
          <w:rFonts w:cs="Arial" w:hint="eastAsia"/>
          <w:rtl/>
          <w:lang w:bidi="fa-IR"/>
        </w:rPr>
        <w:t>عت</w:t>
      </w:r>
      <w:r w:rsidRPr="00804350">
        <w:rPr>
          <w:rFonts w:cs="Arial"/>
          <w:rtl/>
          <w:lang w:bidi="fa-IR"/>
        </w:rPr>
        <w:t xml:space="preserve"> زنده بمانند.</w:t>
      </w:r>
    </w:p>
    <w:p w:rsidR="00D84D00" w:rsidRPr="00D84D00" w:rsidRDefault="00D84D00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D84D00">
        <w:rPr>
          <w:rFonts w:cs="Arial"/>
          <w:b/>
          <w:bCs/>
          <w:rtl/>
          <w:lang w:bidi="fa-IR"/>
        </w:rPr>
        <w:t>علائم استرس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/>
          <w:rtl/>
          <w:lang w:bidi="fa-IR"/>
        </w:rPr>
        <w:t>استرس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تواند کوتاه مدت 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ا</w:t>
      </w:r>
      <w:r w:rsidRPr="00D84D00">
        <w:rPr>
          <w:rFonts w:cs="Arial"/>
          <w:rtl/>
          <w:lang w:bidi="fa-IR"/>
        </w:rPr>
        <w:t xml:space="preserve"> بلند مدت باشد. هر دو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توانند به علائم مختلف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منجر شوند، اما استرس مزمن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تواند به مرور زمان آس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ب</w:t>
      </w:r>
      <w:r w:rsidRPr="00D84D00">
        <w:rPr>
          <w:rFonts w:cs="Arial"/>
          <w:rtl/>
          <w:lang w:bidi="fa-IR"/>
        </w:rPr>
        <w:t xml:space="preserve"> جد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به بدن وارد کند و اثرات طولان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مدت بر سلامت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داشته باشد. برخ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از علائم را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ج</w:t>
      </w:r>
      <w:r w:rsidRPr="00D84D00">
        <w:rPr>
          <w:rFonts w:cs="Arial"/>
          <w:rtl/>
          <w:lang w:bidi="fa-IR"/>
        </w:rPr>
        <w:t xml:space="preserve"> استرس عبارتند از</w:t>
      </w:r>
      <w:r w:rsidRPr="00D84D00">
        <w:rPr>
          <w:rFonts w:cs="Arial"/>
          <w:lang w:bidi="fa-IR"/>
        </w:rPr>
        <w:t>: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تغ</w:t>
      </w:r>
      <w:r w:rsidRPr="00D84D00">
        <w:rPr>
          <w:rFonts w:cs="Arial" w:hint="cs"/>
          <w:rtl/>
          <w:lang w:bidi="fa-IR"/>
        </w:rPr>
        <w:t>یی</w:t>
      </w:r>
      <w:r w:rsidRPr="00D84D00">
        <w:rPr>
          <w:rFonts w:cs="Arial" w:hint="eastAsia"/>
          <w:rtl/>
          <w:lang w:bidi="fa-IR"/>
        </w:rPr>
        <w:t>رات</w:t>
      </w:r>
      <w:r w:rsidRPr="00D84D00">
        <w:rPr>
          <w:rFonts w:cs="Arial"/>
          <w:rtl/>
          <w:lang w:bidi="fa-IR"/>
        </w:rPr>
        <w:t xml:space="preserve"> در خلق و خو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عرق</w:t>
      </w:r>
      <w:r w:rsidRPr="00D84D00">
        <w:rPr>
          <w:rFonts w:cs="Arial"/>
          <w:rtl/>
          <w:lang w:bidi="fa-IR"/>
        </w:rPr>
        <w:t xml:space="preserve"> کردن کف دست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کاهش</w:t>
      </w:r>
      <w:r w:rsidRPr="00D84D00">
        <w:rPr>
          <w:rFonts w:cs="Arial"/>
          <w:rtl/>
          <w:lang w:bidi="fa-IR"/>
        </w:rPr>
        <w:t xml:space="preserve">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ل</w:t>
      </w:r>
      <w:r w:rsidRPr="00D84D00">
        <w:rPr>
          <w:rFonts w:cs="Arial"/>
          <w:rtl/>
          <w:lang w:bidi="fa-IR"/>
        </w:rPr>
        <w:t xml:space="preserve"> جنس</w:t>
      </w:r>
      <w:r w:rsidRPr="00D84D00">
        <w:rPr>
          <w:rFonts w:cs="Arial" w:hint="cs"/>
          <w:rtl/>
          <w:lang w:bidi="fa-IR"/>
        </w:rPr>
        <w:t>ی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اسهال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مشکل</w:t>
      </w:r>
      <w:r w:rsidRPr="00D84D00">
        <w:rPr>
          <w:rFonts w:cs="Arial"/>
          <w:rtl/>
          <w:lang w:bidi="fa-IR"/>
        </w:rPr>
        <w:t xml:space="preserve"> در خواب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دن</w:t>
      </w:r>
      <w:r w:rsidRPr="00D84D00">
        <w:rPr>
          <w:rFonts w:cs="Arial"/>
          <w:rtl/>
          <w:lang w:bidi="fa-IR"/>
        </w:rPr>
        <w:t xml:space="preserve"> و اختلالات خواب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مشکلات</w:t>
      </w:r>
      <w:r w:rsidRPr="00D84D00">
        <w:rPr>
          <w:rFonts w:cs="Arial"/>
          <w:rtl/>
          <w:lang w:bidi="fa-IR"/>
        </w:rPr>
        <w:t xml:space="preserve"> گوارش</w:t>
      </w:r>
      <w:r w:rsidRPr="00D84D00">
        <w:rPr>
          <w:rFonts w:cs="Arial" w:hint="cs"/>
          <w:rtl/>
          <w:lang w:bidi="fa-IR"/>
        </w:rPr>
        <w:t>ی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سرگ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جه</w:t>
      </w:r>
      <w:r w:rsidRPr="00D84D00">
        <w:rPr>
          <w:rFonts w:cs="Arial"/>
          <w:rtl/>
          <w:lang w:bidi="fa-IR"/>
        </w:rPr>
        <w:t xml:space="preserve"> و سردرد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احساس</w:t>
      </w:r>
      <w:r w:rsidRPr="00D84D00">
        <w:rPr>
          <w:rFonts w:cs="Arial"/>
          <w:rtl/>
          <w:lang w:bidi="fa-IR"/>
        </w:rPr>
        <w:t xml:space="preserve"> اضطراب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ب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مار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مکرر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انرژ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کم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تنش</w:t>
      </w:r>
      <w:r w:rsidRPr="00D84D00">
        <w:rPr>
          <w:rFonts w:cs="Arial"/>
          <w:rtl/>
          <w:lang w:bidi="fa-IR"/>
        </w:rPr>
        <w:t xml:space="preserve"> عضلان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به خصوص در ناح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ه</w:t>
      </w:r>
      <w:r w:rsidRPr="00D84D00">
        <w:rPr>
          <w:rFonts w:cs="Arial"/>
          <w:rtl/>
          <w:lang w:bidi="fa-IR"/>
        </w:rPr>
        <w:t xml:space="preserve"> گردن و شانه ها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دردها</w:t>
      </w:r>
      <w:r w:rsidRPr="00D84D00">
        <w:rPr>
          <w:rFonts w:cs="Arial"/>
          <w:rtl/>
          <w:lang w:bidi="fa-IR"/>
        </w:rPr>
        <w:t xml:space="preserve"> و دردها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جسم</w:t>
      </w:r>
      <w:r w:rsidRPr="00D84D00">
        <w:rPr>
          <w:rFonts w:cs="Arial" w:hint="cs"/>
          <w:rtl/>
          <w:lang w:bidi="fa-IR"/>
        </w:rPr>
        <w:t>ی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ضربان</w:t>
      </w:r>
      <w:r w:rsidRPr="00D84D00">
        <w:rPr>
          <w:rFonts w:cs="Arial"/>
          <w:rtl/>
          <w:lang w:bidi="fa-IR"/>
        </w:rPr>
        <w:t xml:space="preserve"> قلب سر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ع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لرز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دن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تشخ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ص</w:t>
      </w:r>
      <w:r w:rsidRPr="00D84D00">
        <w:rPr>
          <w:rFonts w:cs="Arial"/>
          <w:rtl/>
          <w:lang w:bidi="fa-IR"/>
        </w:rPr>
        <w:t xml:space="preserve"> استرس هم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شه</w:t>
      </w:r>
      <w:r w:rsidRPr="00D84D00">
        <w:rPr>
          <w:rFonts w:cs="Arial"/>
          <w:rtl/>
          <w:lang w:bidi="fa-IR"/>
        </w:rPr>
        <w:t xml:space="preserve"> آسان 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ست،</w:t>
      </w:r>
      <w:r w:rsidRPr="00D84D00">
        <w:rPr>
          <w:rFonts w:cs="Arial"/>
          <w:rtl/>
          <w:lang w:bidi="fa-IR"/>
        </w:rPr>
        <w:t xml:space="preserve"> اما راه‌ها</w:t>
      </w:r>
      <w:r w:rsidRPr="00D84D00">
        <w:rPr>
          <w:rFonts w:cs="Arial" w:hint="cs"/>
          <w:rtl/>
          <w:lang w:bidi="fa-IR"/>
        </w:rPr>
        <w:t>یی</w:t>
      </w:r>
      <w:r w:rsidRPr="00D84D00">
        <w:rPr>
          <w:rFonts w:cs="Arial"/>
          <w:rtl/>
          <w:lang w:bidi="fa-IR"/>
        </w:rPr>
        <w:t xml:space="preserve"> برا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شناسا</w:t>
      </w:r>
      <w:r w:rsidRPr="00D84D00">
        <w:rPr>
          <w:rFonts w:cs="Arial" w:hint="cs"/>
          <w:rtl/>
          <w:lang w:bidi="fa-IR"/>
        </w:rPr>
        <w:t>یی</w:t>
      </w:r>
      <w:r w:rsidRPr="00D84D00">
        <w:rPr>
          <w:rFonts w:cs="Arial"/>
          <w:rtl/>
          <w:lang w:bidi="fa-IR"/>
        </w:rPr>
        <w:t xml:space="preserve"> علائم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وجود دارد که نشان م</w:t>
      </w:r>
      <w:r w:rsidRPr="00D84D00">
        <w:rPr>
          <w:rFonts w:cs="Arial" w:hint="cs"/>
          <w:rtl/>
          <w:lang w:bidi="fa-IR"/>
        </w:rPr>
        <w:t>ی‌</w:t>
      </w:r>
      <w:r w:rsidRPr="00D84D00">
        <w:rPr>
          <w:rFonts w:cs="Arial" w:hint="eastAsia"/>
          <w:rtl/>
          <w:lang w:bidi="fa-IR"/>
        </w:rPr>
        <w:t>دهند</w:t>
      </w:r>
      <w:r w:rsidRPr="00D84D00">
        <w:rPr>
          <w:rFonts w:cs="Arial"/>
          <w:rtl/>
          <w:lang w:bidi="fa-IR"/>
        </w:rPr>
        <w:t xml:space="preserve"> ممکن است فشار ز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اد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را تجربه کن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</w:t>
      </w:r>
      <w:r w:rsidRPr="00D84D00">
        <w:rPr>
          <w:rFonts w:cs="Arial"/>
          <w:rtl/>
          <w:lang w:bidi="fa-IR"/>
        </w:rPr>
        <w:t>. گاه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اوقات استرس م</w:t>
      </w:r>
      <w:r w:rsidRPr="00D84D00">
        <w:rPr>
          <w:rFonts w:cs="Arial" w:hint="cs"/>
          <w:rtl/>
          <w:lang w:bidi="fa-IR"/>
        </w:rPr>
        <w:t>ی‌</w:t>
      </w:r>
      <w:r w:rsidRPr="00D84D00">
        <w:rPr>
          <w:rFonts w:cs="Arial" w:hint="eastAsia"/>
          <w:rtl/>
          <w:lang w:bidi="fa-IR"/>
        </w:rPr>
        <w:t>تواند</w:t>
      </w:r>
      <w:r w:rsidRPr="00D84D00">
        <w:rPr>
          <w:rFonts w:cs="Arial"/>
          <w:rtl/>
          <w:lang w:bidi="fa-IR"/>
        </w:rPr>
        <w:t xml:space="preserve"> از 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ک</w:t>
      </w:r>
      <w:r w:rsidRPr="00D84D00">
        <w:rPr>
          <w:rFonts w:cs="Arial"/>
          <w:rtl/>
          <w:lang w:bidi="fa-IR"/>
        </w:rPr>
        <w:t xml:space="preserve"> منبع واضح ناش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شود، اما گاه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اوقات حت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استرس‌ها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کوچک روزانه ناش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از کار، مدرسه، خانواده و دوستان م</w:t>
      </w:r>
      <w:r w:rsidRPr="00D84D00">
        <w:rPr>
          <w:rFonts w:cs="Arial" w:hint="cs"/>
          <w:rtl/>
          <w:lang w:bidi="fa-IR"/>
        </w:rPr>
        <w:t>ی‌</w:t>
      </w:r>
      <w:r w:rsidRPr="00D84D00">
        <w:rPr>
          <w:rFonts w:cs="Arial"/>
          <w:rtl/>
          <w:lang w:bidi="fa-IR"/>
        </w:rPr>
        <w:t>تواند بر ذهن و بدن شما تأث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ر</w:t>
      </w:r>
      <w:r w:rsidRPr="00D84D00">
        <w:rPr>
          <w:rFonts w:cs="Arial"/>
          <w:rtl/>
          <w:lang w:bidi="fa-IR"/>
        </w:rPr>
        <w:t xml:space="preserve"> بگذارد. اگر فکر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کن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</w:t>
      </w:r>
      <w:r w:rsidRPr="00D84D00">
        <w:rPr>
          <w:rFonts w:cs="Arial"/>
          <w:rtl/>
          <w:lang w:bidi="fa-IR"/>
        </w:rPr>
        <w:t xml:space="preserve"> استرس ممکن است بر شما تأث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ر</w:t>
      </w:r>
      <w:r w:rsidRPr="00D84D00">
        <w:rPr>
          <w:rFonts w:cs="Arial"/>
          <w:rtl/>
          <w:lang w:bidi="fa-IR"/>
        </w:rPr>
        <w:t xml:space="preserve"> بگذارد، چند نکته وجود دارد که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توان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</w:t>
      </w:r>
      <w:r w:rsidRPr="00D84D00">
        <w:rPr>
          <w:rFonts w:cs="Arial"/>
          <w:rtl/>
          <w:lang w:bidi="fa-IR"/>
        </w:rPr>
        <w:t xml:space="preserve"> مراقب آنها باش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</w:t>
      </w:r>
      <w:r w:rsidRPr="00D84D00">
        <w:rPr>
          <w:rFonts w:cs="Arial"/>
          <w:lang w:bidi="fa-IR"/>
        </w:rPr>
        <w:t>: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lastRenderedPageBreak/>
        <w:t>علائم</w:t>
      </w:r>
      <w:r w:rsidRPr="00D84D00">
        <w:rPr>
          <w:rFonts w:cs="Arial"/>
          <w:rtl/>
          <w:lang w:bidi="fa-IR"/>
        </w:rPr>
        <w:t xml:space="preserve"> روانشناخت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مانند مشکل در تمرکز، نگران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،</w:t>
      </w:r>
      <w:r w:rsidRPr="00D84D00">
        <w:rPr>
          <w:rFonts w:cs="Arial"/>
          <w:rtl/>
          <w:lang w:bidi="fa-IR"/>
        </w:rPr>
        <w:t xml:space="preserve"> اضطراب و مشکل در حافظه و 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ادآور</w:t>
      </w:r>
      <w:r w:rsidRPr="00D84D00">
        <w:rPr>
          <w:rFonts w:cs="Arial" w:hint="cs"/>
          <w:rtl/>
          <w:lang w:bidi="fa-IR"/>
        </w:rPr>
        <w:t>ی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علائم</w:t>
      </w:r>
      <w:r w:rsidRPr="00D84D00">
        <w:rPr>
          <w:rFonts w:cs="Arial"/>
          <w:rtl/>
          <w:lang w:bidi="fa-IR"/>
        </w:rPr>
        <w:t xml:space="preserve"> عاطف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مانند عصبان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بودن، بد خلق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،</w:t>
      </w:r>
      <w:r w:rsidRPr="00D84D00">
        <w:rPr>
          <w:rFonts w:cs="Arial"/>
          <w:rtl/>
          <w:lang w:bidi="fa-IR"/>
        </w:rPr>
        <w:t xml:space="preserve"> تحر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ک</w:t>
      </w:r>
      <w:r w:rsidRPr="00D84D00">
        <w:rPr>
          <w:rFonts w:cs="Arial"/>
          <w:rtl/>
          <w:lang w:bidi="fa-IR"/>
        </w:rPr>
        <w:t xml:space="preserve"> پذ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ر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و ناام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</w:t>
      </w:r>
      <w:r w:rsidRPr="00D84D00">
        <w:rPr>
          <w:rFonts w:cs="Arial" w:hint="cs"/>
          <w:rtl/>
          <w:lang w:bidi="fa-IR"/>
        </w:rPr>
        <w:t>ی</w:t>
      </w:r>
    </w:p>
    <w:p w:rsidR="00D84D00" w:rsidRP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علائم</w:t>
      </w:r>
      <w:r w:rsidRPr="00D84D00">
        <w:rPr>
          <w:rFonts w:cs="Arial"/>
          <w:rtl/>
          <w:lang w:bidi="fa-IR"/>
        </w:rPr>
        <w:t xml:space="preserve"> ف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ز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ک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مانند فشار خون بالا، تغ</w:t>
      </w:r>
      <w:r w:rsidRPr="00D84D00">
        <w:rPr>
          <w:rFonts w:cs="Arial" w:hint="cs"/>
          <w:rtl/>
          <w:lang w:bidi="fa-IR"/>
        </w:rPr>
        <w:t>یی</w:t>
      </w:r>
      <w:r w:rsidRPr="00D84D00">
        <w:rPr>
          <w:rFonts w:cs="Arial" w:hint="eastAsia"/>
          <w:rtl/>
          <w:lang w:bidi="fa-IR"/>
        </w:rPr>
        <w:t>ر</w:t>
      </w:r>
      <w:r w:rsidRPr="00D84D00">
        <w:rPr>
          <w:rFonts w:cs="Arial"/>
          <w:rtl/>
          <w:lang w:bidi="fa-IR"/>
        </w:rPr>
        <w:t xml:space="preserve"> وزن، سرماخوردگ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ا</w:t>
      </w:r>
      <w:r w:rsidRPr="00D84D00">
        <w:rPr>
          <w:rFonts w:cs="Arial"/>
          <w:rtl/>
          <w:lang w:bidi="fa-IR"/>
        </w:rPr>
        <w:t xml:space="preserve"> عفونت ها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مکرر و تغ</w:t>
      </w:r>
      <w:r w:rsidRPr="00D84D00">
        <w:rPr>
          <w:rFonts w:cs="Arial" w:hint="cs"/>
          <w:rtl/>
          <w:lang w:bidi="fa-IR"/>
        </w:rPr>
        <w:t>یی</w:t>
      </w:r>
      <w:r w:rsidRPr="00D84D00">
        <w:rPr>
          <w:rFonts w:cs="Arial" w:hint="eastAsia"/>
          <w:rtl/>
          <w:lang w:bidi="fa-IR"/>
        </w:rPr>
        <w:t>ر</w:t>
      </w:r>
      <w:r w:rsidRPr="00D84D00">
        <w:rPr>
          <w:rFonts w:cs="Arial"/>
          <w:rtl/>
          <w:lang w:bidi="fa-IR"/>
        </w:rPr>
        <w:t xml:space="preserve"> در چرخه قاعدگ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و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ل</w:t>
      </w:r>
      <w:r w:rsidRPr="00D84D00">
        <w:rPr>
          <w:rFonts w:cs="Arial"/>
          <w:rtl/>
          <w:lang w:bidi="fa-IR"/>
        </w:rPr>
        <w:t xml:space="preserve"> جنس</w:t>
      </w:r>
      <w:r w:rsidRPr="00D84D00">
        <w:rPr>
          <w:rFonts w:cs="Arial" w:hint="cs"/>
          <w:rtl/>
          <w:lang w:bidi="fa-IR"/>
        </w:rPr>
        <w:t>ی</w:t>
      </w:r>
    </w:p>
    <w:p w:rsidR="00D84D00" w:rsidRDefault="00D84D00" w:rsidP="00754032">
      <w:pPr>
        <w:bidi/>
        <w:spacing w:line="360" w:lineRule="auto"/>
        <w:rPr>
          <w:rFonts w:cs="Arial"/>
          <w:rtl/>
          <w:lang w:bidi="fa-IR"/>
        </w:rPr>
      </w:pPr>
      <w:r w:rsidRPr="00D84D00">
        <w:rPr>
          <w:rFonts w:cs="Arial" w:hint="eastAsia"/>
          <w:rtl/>
          <w:lang w:bidi="fa-IR"/>
        </w:rPr>
        <w:t>علائم</w:t>
      </w:r>
      <w:r w:rsidRPr="00D84D00">
        <w:rPr>
          <w:rFonts w:cs="Arial"/>
          <w:rtl/>
          <w:lang w:bidi="fa-IR"/>
        </w:rPr>
        <w:t xml:space="preserve"> رفتار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مانند مراقبت ضع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ف</w:t>
      </w:r>
      <w:r w:rsidRPr="00D84D00">
        <w:rPr>
          <w:rFonts w:cs="Arial"/>
          <w:rtl/>
          <w:lang w:bidi="fa-IR"/>
        </w:rPr>
        <w:t xml:space="preserve"> از خود، نداشتن زمان برا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چ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زها</w:t>
      </w:r>
      <w:r w:rsidRPr="00D84D00">
        <w:rPr>
          <w:rFonts w:cs="Arial" w:hint="cs"/>
          <w:rtl/>
          <w:lang w:bidi="fa-IR"/>
        </w:rPr>
        <w:t>یی</w:t>
      </w:r>
      <w:r w:rsidRPr="00D84D00">
        <w:rPr>
          <w:rFonts w:cs="Arial"/>
          <w:rtl/>
          <w:lang w:bidi="fa-IR"/>
        </w:rPr>
        <w:t xml:space="preserve"> که از آنها لذت م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بر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د،</w:t>
      </w:r>
      <w:r w:rsidRPr="00D84D00">
        <w:rPr>
          <w:rFonts w:cs="Arial"/>
          <w:rtl/>
          <w:lang w:bidi="fa-IR"/>
        </w:rPr>
        <w:t xml:space="preserve"> 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ا</w:t>
      </w:r>
      <w:r w:rsidRPr="00D84D00">
        <w:rPr>
          <w:rFonts w:cs="Arial"/>
          <w:rtl/>
          <w:lang w:bidi="fa-IR"/>
        </w:rPr>
        <w:t xml:space="preserve"> تک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 w:hint="eastAsia"/>
          <w:rtl/>
          <w:lang w:bidi="fa-IR"/>
        </w:rPr>
        <w:t>ه</w:t>
      </w:r>
      <w:r w:rsidRPr="00D84D00">
        <w:rPr>
          <w:rFonts w:cs="Arial"/>
          <w:rtl/>
          <w:lang w:bidi="fa-IR"/>
        </w:rPr>
        <w:t xml:space="preserve"> بر مواد مخدر و الکل برا</w:t>
      </w:r>
      <w:r w:rsidRPr="00D84D00">
        <w:rPr>
          <w:rFonts w:cs="Arial" w:hint="cs"/>
          <w:rtl/>
          <w:lang w:bidi="fa-IR"/>
        </w:rPr>
        <w:t>ی</w:t>
      </w:r>
      <w:r w:rsidRPr="00D84D00">
        <w:rPr>
          <w:rFonts w:cs="Arial"/>
          <w:rtl/>
          <w:lang w:bidi="fa-IR"/>
        </w:rPr>
        <w:t xml:space="preserve"> مقابله</w:t>
      </w:r>
    </w:p>
    <w:p w:rsidR="00D56870" w:rsidRDefault="00D56870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D56870">
        <w:rPr>
          <w:rFonts w:cs="Arial"/>
          <w:b/>
          <w:bCs/>
          <w:rtl/>
          <w:lang w:bidi="fa-IR"/>
        </w:rPr>
        <w:t xml:space="preserve">علائم حمله </w:t>
      </w:r>
      <w:r>
        <w:rPr>
          <w:rFonts w:cs="Arial" w:hint="cs"/>
          <w:b/>
          <w:bCs/>
          <w:rtl/>
          <w:lang w:bidi="fa-IR"/>
        </w:rPr>
        <w:t>اضطرابی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احساس</w:t>
      </w:r>
      <w:r w:rsidRPr="00D56870">
        <w:rPr>
          <w:rFonts w:cs="Arial"/>
          <w:rtl/>
          <w:lang w:bidi="fa-IR"/>
        </w:rPr>
        <w:t xml:space="preserve"> ضعف 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ا</w:t>
      </w:r>
      <w:r w:rsidRPr="00D56870">
        <w:rPr>
          <w:rFonts w:cs="Arial"/>
          <w:rtl/>
          <w:lang w:bidi="fa-IR"/>
        </w:rPr>
        <w:t xml:space="preserve"> سرگ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جه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تنگ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نفس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خشک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دهان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تعر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ق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لرز</w:t>
      </w:r>
      <w:r w:rsidRPr="00D56870">
        <w:rPr>
          <w:rFonts w:cs="Arial"/>
          <w:rtl/>
          <w:lang w:bidi="fa-IR"/>
        </w:rPr>
        <w:t xml:space="preserve"> 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ا</w:t>
      </w:r>
      <w:r w:rsidRPr="00D56870">
        <w:rPr>
          <w:rFonts w:cs="Arial"/>
          <w:rtl/>
          <w:lang w:bidi="fa-IR"/>
        </w:rPr>
        <w:t xml:space="preserve"> گرگرفتگ</w:t>
      </w:r>
      <w:r w:rsidRPr="00D56870">
        <w:rPr>
          <w:rFonts w:cs="Arial" w:hint="cs"/>
          <w:rtl/>
          <w:lang w:bidi="fa-IR"/>
        </w:rPr>
        <w:t>ی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دلهره</w:t>
      </w:r>
      <w:r w:rsidRPr="00D56870">
        <w:rPr>
          <w:rFonts w:cs="Arial"/>
          <w:rtl/>
          <w:lang w:bidi="fa-IR"/>
        </w:rPr>
        <w:t xml:space="preserve"> و نگران</w:t>
      </w:r>
      <w:r w:rsidRPr="00D56870">
        <w:rPr>
          <w:rFonts w:cs="Arial" w:hint="cs"/>
          <w:rtl/>
          <w:lang w:bidi="fa-IR"/>
        </w:rPr>
        <w:t>ی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ب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قرار</w:t>
      </w:r>
      <w:r w:rsidRPr="00D56870">
        <w:rPr>
          <w:rFonts w:cs="Arial" w:hint="cs"/>
          <w:rtl/>
          <w:lang w:bidi="fa-IR"/>
        </w:rPr>
        <w:t>ی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پر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شان</w:t>
      </w:r>
      <w:r w:rsidRPr="00D56870">
        <w:rPr>
          <w:rFonts w:cs="Arial" w:hint="cs"/>
          <w:rtl/>
          <w:lang w:bidi="fa-IR"/>
        </w:rPr>
        <w:t>ی</w:t>
      </w:r>
    </w:p>
    <w:p w:rsidR="00D56870" w:rsidRP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ترس</w:t>
      </w:r>
    </w:p>
    <w:p w:rsidR="00D56870" w:rsidRDefault="00D56870" w:rsidP="00754032">
      <w:pPr>
        <w:bidi/>
        <w:spacing w:line="360" w:lineRule="auto"/>
        <w:rPr>
          <w:rFonts w:cs="Arial"/>
          <w:rtl/>
          <w:lang w:bidi="fa-IR"/>
        </w:rPr>
      </w:pPr>
      <w:r w:rsidRPr="00D56870">
        <w:rPr>
          <w:rFonts w:cs="Arial" w:hint="eastAsia"/>
          <w:rtl/>
          <w:lang w:bidi="fa-IR"/>
        </w:rPr>
        <w:t>ب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حس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/>
          <w:rtl/>
          <w:lang w:bidi="fa-IR"/>
        </w:rPr>
        <w:t xml:space="preserve"> </w:t>
      </w:r>
      <w:r w:rsidRPr="00D56870">
        <w:rPr>
          <w:rFonts w:cs="Arial" w:hint="cs"/>
          <w:rtl/>
          <w:lang w:bidi="fa-IR"/>
        </w:rPr>
        <w:t>ی</w:t>
      </w:r>
      <w:r w:rsidRPr="00D56870">
        <w:rPr>
          <w:rFonts w:cs="Arial" w:hint="eastAsia"/>
          <w:rtl/>
          <w:lang w:bidi="fa-IR"/>
        </w:rPr>
        <w:t>ا</w:t>
      </w:r>
      <w:r w:rsidRPr="00D56870">
        <w:rPr>
          <w:rFonts w:cs="Arial"/>
          <w:rtl/>
          <w:lang w:bidi="fa-IR"/>
        </w:rPr>
        <w:t xml:space="preserve"> سوزن سوزن شدن اندام ها</w:t>
      </w:r>
    </w:p>
    <w:p w:rsidR="00786D09" w:rsidRDefault="00786D09" w:rsidP="00754032">
      <w:pPr>
        <w:bidi/>
        <w:spacing w:line="360" w:lineRule="auto"/>
        <w:rPr>
          <w:ins w:id="152" w:author="ava vatanchi" w:date="2023-06-23T23:49:00Z"/>
          <w:rFonts w:cs="Arial"/>
          <w:b/>
          <w:bCs/>
          <w:rtl/>
          <w:lang w:bidi="fa-IR"/>
        </w:rPr>
      </w:pPr>
      <w:r w:rsidRPr="00786D09">
        <w:rPr>
          <w:rFonts w:cs="Arial" w:hint="cs"/>
          <w:b/>
          <w:bCs/>
          <w:rtl/>
          <w:lang w:bidi="fa-IR"/>
        </w:rPr>
        <w:t>عوارض استرس واضطراب</w:t>
      </w:r>
    </w:p>
    <w:p w:rsidR="00A47345" w:rsidRPr="00A47345" w:rsidRDefault="00A47345">
      <w:pPr>
        <w:bidi/>
        <w:spacing w:line="360" w:lineRule="auto"/>
        <w:jc w:val="both"/>
        <w:rPr>
          <w:ins w:id="153" w:author="ava vatanchi" w:date="2023-06-23T23:50:00Z"/>
          <w:rFonts w:cs="Arial"/>
          <w:rtl/>
          <w:lang w:bidi="fa-IR"/>
          <w:rPrChange w:id="154" w:author="ava vatanchi" w:date="2023-06-23T23:50:00Z">
            <w:rPr>
              <w:ins w:id="155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156" w:author="ava vatanchi" w:date="2023-06-23T23:50:00Z">
          <w:pPr>
            <w:spacing w:line="360" w:lineRule="auto"/>
          </w:pPr>
        </w:pPrChange>
      </w:pPr>
      <w:ins w:id="157" w:author="ava vatanchi" w:date="2023-06-23T23:50:00Z">
        <w:r w:rsidRPr="00A47345">
          <w:rPr>
            <w:rFonts w:cs="Arial" w:hint="eastAsia"/>
            <w:rtl/>
            <w:lang w:bidi="fa-IR"/>
            <w:rPrChange w:id="158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A47345">
          <w:rPr>
            <w:rFonts w:cs="Arial"/>
            <w:rtl/>
            <w:lang w:bidi="fa-IR"/>
            <w:rPrChange w:id="15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>سترس مزمن و طولان</w:t>
        </w:r>
        <w:r w:rsidRPr="00A47345">
          <w:rPr>
            <w:rFonts w:cs="Arial" w:hint="cs"/>
            <w:rtl/>
            <w:lang w:bidi="fa-IR"/>
            <w:rPrChange w:id="16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6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مدت و البته کنترل نشده، م</w:t>
        </w:r>
        <w:r w:rsidRPr="00A47345">
          <w:rPr>
            <w:rFonts w:cs="Arial" w:hint="cs"/>
            <w:rtl/>
            <w:lang w:bidi="fa-IR"/>
            <w:rPrChange w:id="16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6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منجر به مشکلات جد</w:t>
        </w:r>
        <w:r w:rsidRPr="00A47345">
          <w:rPr>
            <w:rFonts w:cs="Arial" w:hint="cs"/>
            <w:rtl/>
            <w:lang w:bidi="fa-IR"/>
            <w:rPrChange w:id="16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6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سلامت</w:t>
        </w:r>
        <w:r w:rsidRPr="00A47345">
          <w:rPr>
            <w:rFonts w:cs="Arial" w:hint="cs"/>
            <w:rtl/>
            <w:lang w:bidi="fa-IR"/>
            <w:rPrChange w:id="16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6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شود، از مهم تر</w:t>
        </w:r>
        <w:r w:rsidRPr="00A47345">
          <w:rPr>
            <w:rFonts w:cs="Arial" w:hint="cs"/>
            <w:rtl/>
            <w:lang w:bidi="fa-IR"/>
            <w:rPrChange w:id="16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169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17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</w:t>
        </w:r>
        <w:r w:rsidRPr="00A47345">
          <w:rPr>
            <w:rFonts w:cs="Arial" w:hint="cs"/>
            <w:rtl/>
            <w:lang w:bidi="fa-IR"/>
            <w:rPrChange w:id="17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172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17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مشکلات و تبعات، م</w:t>
        </w:r>
        <w:r w:rsidRPr="00A47345">
          <w:rPr>
            <w:rFonts w:cs="Arial" w:hint="cs"/>
            <w:rtl/>
            <w:lang w:bidi="fa-IR"/>
            <w:rPrChange w:id="17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7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 به موارد ز</w:t>
        </w:r>
        <w:r w:rsidRPr="00A47345">
          <w:rPr>
            <w:rFonts w:cs="Arial" w:hint="cs"/>
            <w:rtl/>
            <w:lang w:bidi="fa-IR"/>
            <w:rPrChange w:id="17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17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A47345">
          <w:rPr>
            <w:rFonts w:cs="Arial"/>
            <w:rtl/>
            <w:lang w:bidi="fa-IR"/>
            <w:rPrChange w:id="17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اشاره کرد</w:t>
        </w:r>
        <w:r w:rsidRPr="00A47345">
          <w:rPr>
            <w:rFonts w:cs="Arial"/>
            <w:lang w:bidi="fa-IR"/>
            <w:rPrChange w:id="179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>:</w:t>
        </w:r>
      </w:ins>
    </w:p>
    <w:p w:rsidR="00A47345" w:rsidRPr="00A47345" w:rsidRDefault="00A47345">
      <w:pPr>
        <w:bidi/>
        <w:spacing w:line="360" w:lineRule="auto"/>
        <w:jc w:val="both"/>
        <w:rPr>
          <w:ins w:id="180" w:author="ava vatanchi" w:date="2023-06-23T23:50:00Z"/>
          <w:rFonts w:cs="Arial"/>
          <w:b/>
          <w:bCs/>
          <w:rtl/>
          <w:lang w:bidi="fa-IR"/>
        </w:rPr>
        <w:pPrChange w:id="181" w:author="ava vatanchi" w:date="2023-06-23T23:50:00Z">
          <w:pPr>
            <w:spacing w:line="360" w:lineRule="auto"/>
          </w:pPr>
        </w:pPrChange>
      </w:pPr>
      <w:ins w:id="182" w:author="ava vatanchi" w:date="2023-06-23T23:50:00Z">
        <w:r w:rsidRPr="00A47345">
          <w:rPr>
            <w:rFonts w:cs="Arial" w:hint="eastAsia"/>
            <w:b/>
            <w:bCs/>
            <w:rtl/>
            <w:lang w:bidi="fa-IR"/>
          </w:rPr>
          <w:t>اختلالات</w:t>
        </w:r>
        <w:r w:rsidRPr="00A47345">
          <w:rPr>
            <w:rFonts w:cs="Arial"/>
            <w:b/>
            <w:bCs/>
            <w:rtl/>
            <w:lang w:bidi="fa-IR"/>
          </w:rPr>
          <w:t xml:space="preserve"> اضطراب</w:t>
        </w:r>
        <w:r w:rsidRPr="00A47345">
          <w:rPr>
            <w:rFonts w:cs="Arial" w:hint="cs"/>
            <w:b/>
            <w:bCs/>
            <w:rtl/>
            <w:lang w:bidi="fa-IR"/>
          </w:rPr>
          <w:t>ی</w:t>
        </w:r>
      </w:ins>
    </w:p>
    <w:p w:rsidR="00A47345" w:rsidRPr="00A47345" w:rsidRDefault="00A47345">
      <w:pPr>
        <w:bidi/>
        <w:spacing w:line="360" w:lineRule="auto"/>
        <w:jc w:val="both"/>
        <w:rPr>
          <w:ins w:id="183" w:author="ava vatanchi" w:date="2023-06-23T23:50:00Z"/>
          <w:rFonts w:cs="Arial"/>
          <w:rtl/>
          <w:lang w:bidi="fa-IR"/>
          <w:rPrChange w:id="184" w:author="ava vatanchi" w:date="2023-06-23T23:50:00Z">
            <w:rPr>
              <w:ins w:id="185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186" w:author="ava vatanchi" w:date="2023-06-23T23:50:00Z">
          <w:pPr>
            <w:spacing w:line="360" w:lineRule="auto"/>
          </w:pPr>
        </w:pPrChange>
      </w:pPr>
      <w:ins w:id="187" w:author="ava vatanchi" w:date="2023-06-23T23:50:00Z">
        <w:r w:rsidRPr="00A47345">
          <w:rPr>
            <w:rFonts w:cs="Arial" w:hint="eastAsia"/>
            <w:rtl/>
            <w:lang w:bidi="fa-IR"/>
            <w:rPrChange w:id="188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اختلالات</w:t>
        </w:r>
        <w:r w:rsidRPr="00A47345">
          <w:rPr>
            <w:rFonts w:cs="Arial"/>
            <w:rtl/>
            <w:lang w:bidi="fa-IR"/>
            <w:rPrChange w:id="18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اضطراب</w:t>
        </w:r>
        <w:r w:rsidRPr="00A47345">
          <w:rPr>
            <w:rFonts w:cs="Arial" w:hint="cs"/>
            <w:rtl/>
            <w:lang w:bidi="fa-IR"/>
            <w:rPrChange w:id="19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9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A47345">
          <w:rPr>
            <w:rFonts w:cs="Arial" w:hint="cs"/>
            <w:rtl/>
            <w:lang w:bidi="fa-IR"/>
            <w:rPrChange w:id="19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9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به صورت ناتوان</w:t>
        </w:r>
        <w:r w:rsidRPr="00A47345">
          <w:rPr>
            <w:rFonts w:cs="Arial" w:hint="cs"/>
            <w:rtl/>
            <w:lang w:bidi="fa-IR"/>
            <w:rPrChange w:id="19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9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در کنترل واکنش ها</w:t>
        </w:r>
        <w:r w:rsidRPr="00A47345">
          <w:rPr>
            <w:rFonts w:cs="Arial" w:hint="cs"/>
            <w:rtl/>
            <w:lang w:bidi="fa-IR"/>
            <w:rPrChange w:id="19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9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عاطف</w:t>
        </w:r>
        <w:r w:rsidRPr="00A47345">
          <w:rPr>
            <w:rFonts w:cs="Arial" w:hint="cs"/>
            <w:rtl/>
            <w:lang w:bidi="fa-IR"/>
            <w:rPrChange w:id="19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19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موقع</w:t>
        </w:r>
        <w:r w:rsidRPr="00A47345">
          <w:rPr>
            <w:rFonts w:cs="Arial" w:hint="cs"/>
            <w:rtl/>
            <w:lang w:bidi="fa-IR"/>
            <w:rPrChange w:id="20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0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A47345">
          <w:rPr>
            <w:rFonts w:cs="Arial"/>
            <w:rtl/>
            <w:lang w:bidi="fa-IR"/>
            <w:rPrChange w:id="20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 ظاهر شود. ا</w:t>
        </w:r>
        <w:r w:rsidRPr="00A47345">
          <w:rPr>
            <w:rFonts w:cs="Arial" w:hint="cs"/>
            <w:rtl/>
            <w:lang w:bidi="fa-IR"/>
            <w:rPrChange w:id="20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04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20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اختلالات اغلب شامل ترس و نگران</w:t>
        </w:r>
        <w:r w:rsidRPr="00A47345">
          <w:rPr>
            <w:rFonts w:cs="Arial" w:hint="cs"/>
            <w:rtl/>
            <w:lang w:bidi="fa-IR"/>
            <w:rPrChange w:id="20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0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مداوم است که مانع از عملکرد سالم و طب</w:t>
        </w:r>
        <w:r w:rsidRPr="00A47345">
          <w:rPr>
            <w:rFonts w:cs="Arial" w:hint="cs"/>
            <w:rtl/>
            <w:lang w:bidi="fa-IR"/>
            <w:rPrChange w:id="20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09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ع</w:t>
        </w:r>
        <w:r w:rsidRPr="00A47345">
          <w:rPr>
            <w:rFonts w:cs="Arial" w:hint="cs"/>
            <w:rtl/>
            <w:lang w:bidi="fa-IR"/>
            <w:rPrChange w:id="21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1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در زندگ</w:t>
        </w:r>
        <w:r w:rsidRPr="00A47345">
          <w:rPr>
            <w:rFonts w:cs="Arial" w:hint="cs"/>
            <w:rtl/>
            <w:lang w:bidi="fa-IR"/>
            <w:rPrChange w:id="21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1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روزمره م</w:t>
        </w:r>
        <w:r w:rsidRPr="00A47345">
          <w:rPr>
            <w:rFonts w:cs="Arial" w:hint="cs"/>
            <w:rtl/>
            <w:lang w:bidi="fa-IR"/>
            <w:rPrChange w:id="21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1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شود. وضع</w:t>
        </w:r>
        <w:r w:rsidRPr="00A47345">
          <w:rPr>
            <w:rFonts w:cs="Arial" w:hint="cs"/>
            <w:rtl/>
            <w:lang w:bidi="fa-IR"/>
            <w:rPrChange w:id="21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1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A47345">
          <w:rPr>
            <w:rFonts w:cs="Arial"/>
            <w:rtl/>
            <w:lang w:bidi="fa-IR"/>
            <w:rPrChange w:id="21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پر استرس همراه با اختلالات پان</w:t>
        </w:r>
        <w:r w:rsidRPr="00A47345">
          <w:rPr>
            <w:rFonts w:cs="Arial" w:hint="cs"/>
            <w:rtl/>
            <w:lang w:bidi="fa-IR"/>
            <w:rPrChange w:id="21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2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A47345">
          <w:rPr>
            <w:rFonts w:cs="Arial"/>
            <w:rtl/>
            <w:lang w:bidi="fa-IR"/>
            <w:rPrChange w:id="22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</w:t>
        </w:r>
        <w:r w:rsidRPr="00A47345">
          <w:rPr>
            <w:rFonts w:cs="Arial" w:hint="cs"/>
            <w:rtl/>
            <w:lang w:bidi="fa-IR"/>
            <w:rPrChange w:id="22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2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A47345">
          <w:rPr>
            <w:rFonts w:cs="Arial"/>
            <w:rtl/>
            <w:lang w:bidi="fa-IR"/>
            <w:rPrChange w:id="22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</w:t>
        </w:r>
        <w:r w:rsidRPr="00A47345">
          <w:rPr>
            <w:rFonts w:cs="Arial" w:hint="cs"/>
            <w:rtl/>
            <w:lang w:bidi="fa-IR"/>
            <w:rPrChange w:id="22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26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امدها</w:t>
        </w:r>
        <w:r w:rsidRPr="00A47345">
          <w:rPr>
            <w:rFonts w:cs="Arial" w:hint="cs"/>
            <w:rtl/>
            <w:lang w:bidi="fa-IR"/>
            <w:rPrChange w:id="22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2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بلندمدت جد</w:t>
        </w:r>
        <w:r w:rsidRPr="00A47345">
          <w:rPr>
            <w:rFonts w:cs="Arial" w:hint="cs"/>
            <w:rtl/>
            <w:lang w:bidi="fa-IR"/>
            <w:rPrChange w:id="22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3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</w:t>
        </w:r>
        <w:r w:rsidRPr="00A47345">
          <w:rPr>
            <w:rFonts w:cs="Arial" w:hint="eastAsia"/>
            <w:rtl/>
            <w:lang w:bidi="fa-IR"/>
            <w:rPrChange w:id="23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A47345">
          <w:rPr>
            <w:rFonts w:cs="Arial"/>
            <w:rtl/>
            <w:lang w:bidi="fa-IR"/>
            <w:rPrChange w:id="23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سلامت جسمان</w:t>
        </w:r>
        <w:r w:rsidRPr="00A47345">
          <w:rPr>
            <w:rFonts w:cs="Arial" w:hint="cs"/>
            <w:rtl/>
            <w:lang w:bidi="fa-IR"/>
            <w:rPrChange w:id="23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3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دارد. حملات پان</w:t>
        </w:r>
        <w:r w:rsidRPr="00A47345">
          <w:rPr>
            <w:rFonts w:cs="Arial" w:hint="cs"/>
            <w:rtl/>
            <w:lang w:bidi="fa-IR"/>
            <w:rPrChange w:id="23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36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ک،</w:t>
        </w:r>
        <w:r w:rsidRPr="00A47345">
          <w:rPr>
            <w:rFonts w:cs="Arial"/>
            <w:rtl/>
            <w:lang w:bidi="fa-IR"/>
            <w:rPrChange w:id="23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اختلال هراس و</w:t>
        </w:r>
        <w:r w:rsidRPr="00A47345">
          <w:rPr>
            <w:rFonts w:cs="Arial"/>
            <w:lang w:bidi="fa-IR"/>
            <w:rPrChange w:id="238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 xml:space="preserve"> PTSD </w:t>
        </w:r>
        <w:r w:rsidRPr="00A47345">
          <w:rPr>
            <w:rFonts w:cs="Arial"/>
            <w:rtl/>
            <w:lang w:bidi="fa-IR"/>
            <w:rPrChange w:id="23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>همه انواع اختلالات اضطراب</w:t>
        </w:r>
        <w:r w:rsidRPr="00A47345">
          <w:rPr>
            <w:rFonts w:cs="Arial" w:hint="cs"/>
            <w:rtl/>
            <w:lang w:bidi="fa-IR"/>
            <w:rPrChange w:id="24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4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هستند</w:t>
        </w:r>
        <w:r w:rsidRPr="00A47345">
          <w:rPr>
            <w:rFonts w:cs="Arial"/>
            <w:lang w:bidi="fa-IR"/>
            <w:rPrChange w:id="242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A47345" w:rsidRPr="00A47345" w:rsidRDefault="00A47345">
      <w:pPr>
        <w:bidi/>
        <w:spacing w:line="360" w:lineRule="auto"/>
        <w:jc w:val="both"/>
        <w:rPr>
          <w:ins w:id="243" w:author="ava vatanchi" w:date="2023-06-23T23:50:00Z"/>
          <w:rFonts w:cs="Arial"/>
          <w:rtl/>
          <w:lang w:bidi="fa-IR"/>
          <w:rPrChange w:id="244" w:author="ava vatanchi" w:date="2023-06-23T23:50:00Z">
            <w:rPr>
              <w:ins w:id="245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246" w:author="ava vatanchi" w:date="2023-06-23T23:50:00Z">
          <w:pPr>
            <w:spacing w:line="360" w:lineRule="auto"/>
          </w:pPr>
        </w:pPrChange>
      </w:pPr>
      <w:ins w:id="247" w:author="ava vatanchi" w:date="2023-06-23T23:50:00Z">
        <w:r w:rsidRPr="00A47345">
          <w:rPr>
            <w:rFonts w:cs="Arial" w:hint="eastAsia"/>
            <w:b/>
            <w:bCs/>
            <w:rtl/>
            <w:lang w:bidi="fa-IR"/>
          </w:rPr>
          <w:t>افسردگ</w:t>
        </w:r>
        <w:r w:rsidRPr="00A47345">
          <w:rPr>
            <w:rFonts w:cs="Arial" w:hint="cs"/>
            <w:b/>
            <w:bCs/>
            <w:rtl/>
            <w:lang w:bidi="fa-IR"/>
          </w:rPr>
          <w:t>ی</w:t>
        </w:r>
        <w:r w:rsidRPr="00A47345">
          <w:rPr>
            <w:rFonts w:cs="Arial"/>
            <w:b/>
            <w:bCs/>
            <w:rtl/>
            <w:lang w:bidi="fa-IR"/>
          </w:rPr>
          <w:t xml:space="preserve"> از عوارض استرس</w:t>
        </w:r>
      </w:ins>
    </w:p>
    <w:p w:rsidR="00A47345" w:rsidRPr="00A47345" w:rsidRDefault="00A47345">
      <w:pPr>
        <w:bidi/>
        <w:spacing w:line="360" w:lineRule="auto"/>
        <w:jc w:val="both"/>
        <w:rPr>
          <w:ins w:id="248" w:author="ava vatanchi" w:date="2023-06-23T23:50:00Z"/>
          <w:rFonts w:cs="Arial"/>
          <w:rtl/>
          <w:lang w:bidi="fa-IR"/>
          <w:rPrChange w:id="249" w:author="ava vatanchi" w:date="2023-06-23T23:50:00Z">
            <w:rPr>
              <w:ins w:id="250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251" w:author="ava vatanchi" w:date="2023-06-23T23:50:00Z">
          <w:pPr>
            <w:spacing w:line="360" w:lineRule="auto"/>
          </w:pPr>
        </w:pPrChange>
      </w:pPr>
      <w:ins w:id="252" w:author="ava vatanchi" w:date="2023-06-23T23:50:00Z">
        <w:r w:rsidRPr="00A47345">
          <w:rPr>
            <w:rFonts w:cs="Arial" w:hint="eastAsia"/>
            <w:rtl/>
            <w:lang w:bidi="fa-IR"/>
            <w:rPrChange w:id="25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lastRenderedPageBreak/>
          <w:t>افسردگ</w:t>
        </w:r>
        <w:r w:rsidRPr="00A47345">
          <w:rPr>
            <w:rFonts w:cs="Arial" w:hint="cs"/>
            <w:rtl/>
            <w:lang w:bidi="fa-IR"/>
            <w:rPrChange w:id="25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5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اغلب به صورت احساس مستمر درماندگ</w:t>
        </w:r>
        <w:r w:rsidRPr="00A47345">
          <w:rPr>
            <w:rFonts w:cs="Arial" w:hint="cs"/>
            <w:rtl/>
            <w:lang w:bidi="fa-IR"/>
            <w:rPrChange w:id="25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5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کم ارزش بودن خود ظاهر م</w:t>
        </w:r>
        <w:r w:rsidRPr="00A47345">
          <w:rPr>
            <w:rFonts w:cs="Arial" w:hint="cs"/>
            <w:rtl/>
            <w:lang w:bidi="fa-IR"/>
            <w:rPrChange w:id="25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5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 و انگ</w:t>
        </w:r>
        <w:r w:rsidRPr="00A47345">
          <w:rPr>
            <w:rFonts w:cs="Arial" w:hint="cs"/>
            <w:rtl/>
            <w:lang w:bidi="fa-IR"/>
            <w:rPrChange w:id="26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6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زه،</w:t>
        </w:r>
        <w:r w:rsidRPr="00A47345">
          <w:rPr>
            <w:rFonts w:cs="Arial"/>
            <w:rtl/>
            <w:lang w:bidi="fa-IR"/>
            <w:rPrChange w:id="26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نشاط و خلاق</w:t>
        </w:r>
        <w:r w:rsidRPr="00A47345">
          <w:rPr>
            <w:rFonts w:cs="Arial" w:hint="cs"/>
            <w:rtl/>
            <w:lang w:bidi="fa-IR"/>
            <w:rPrChange w:id="26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64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A47345">
          <w:rPr>
            <w:rFonts w:cs="Arial"/>
            <w:rtl/>
            <w:lang w:bidi="fa-IR"/>
            <w:rPrChange w:id="26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فرد را از ب</w:t>
        </w:r>
        <w:r w:rsidRPr="00A47345">
          <w:rPr>
            <w:rFonts w:cs="Arial" w:hint="cs"/>
            <w:rtl/>
            <w:lang w:bidi="fa-IR"/>
            <w:rPrChange w:id="26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6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26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A47345">
          <w:rPr>
            <w:rFonts w:cs="Arial" w:hint="cs"/>
            <w:rtl/>
            <w:lang w:bidi="fa-IR"/>
            <w:rPrChange w:id="26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7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برد. افسردگ</w:t>
        </w:r>
        <w:r w:rsidRPr="00A47345">
          <w:rPr>
            <w:rFonts w:cs="Arial" w:hint="cs"/>
            <w:rtl/>
            <w:lang w:bidi="fa-IR"/>
            <w:rPrChange w:id="27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7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اغلب با از دست دادن علاقه </w:t>
        </w:r>
        <w:r w:rsidRPr="00A47345">
          <w:rPr>
            <w:rFonts w:cs="Arial" w:hint="cs"/>
            <w:rtl/>
            <w:lang w:bidi="fa-IR"/>
            <w:rPrChange w:id="27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74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A47345">
          <w:rPr>
            <w:rFonts w:cs="Arial"/>
            <w:rtl/>
            <w:lang w:bidi="fa-IR"/>
            <w:rPrChange w:id="27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لذت در فعال</w:t>
        </w:r>
        <w:r w:rsidRPr="00A47345">
          <w:rPr>
            <w:rFonts w:cs="Arial" w:hint="cs"/>
            <w:rtl/>
            <w:lang w:bidi="fa-IR"/>
            <w:rPrChange w:id="27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7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A47345">
          <w:rPr>
            <w:rFonts w:cs="Arial"/>
            <w:rtl/>
            <w:lang w:bidi="fa-IR"/>
            <w:rPrChange w:id="27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</w:t>
        </w:r>
        <w:r w:rsidRPr="00A47345">
          <w:rPr>
            <w:rFonts w:cs="Arial" w:hint="cs"/>
            <w:rtl/>
            <w:lang w:bidi="fa-IR"/>
            <w:rPrChange w:id="27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یی</w:t>
        </w:r>
        <w:r w:rsidRPr="00A47345">
          <w:rPr>
            <w:rFonts w:cs="Arial"/>
            <w:rtl/>
            <w:lang w:bidi="fa-IR"/>
            <w:rPrChange w:id="28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قبلا از آن ها لذت م</w:t>
        </w:r>
        <w:r w:rsidRPr="00A47345">
          <w:rPr>
            <w:rFonts w:cs="Arial" w:hint="cs"/>
            <w:rtl/>
            <w:lang w:bidi="fa-IR"/>
            <w:rPrChange w:id="28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8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برد</w:t>
        </w:r>
        <w:r w:rsidRPr="00A47345">
          <w:rPr>
            <w:rFonts w:cs="Arial" w:hint="cs"/>
            <w:rtl/>
            <w:lang w:bidi="fa-IR"/>
            <w:rPrChange w:id="28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84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د،</w:t>
        </w:r>
        <w:r w:rsidRPr="00A47345">
          <w:rPr>
            <w:rFonts w:cs="Arial"/>
            <w:rtl/>
            <w:lang w:bidi="fa-IR"/>
            <w:rPrChange w:id="28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همراه است. اختلال افسردگ</w:t>
        </w:r>
        <w:r w:rsidRPr="00A47345">
          <w:rPr>
            <w:rFonts w:cs="Arial" w:hint="cs"/>
            <w:rtl/>
            <w:lang w:bidi="fa-IR"/>
            <w:rPrChange w:id="28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8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اساس</w:t>
        </w:r>
        <w:r w:rsidRPr="00A47345">
          <w:rPr>
            <w:rFonts w:cs="Arial" w:hint="cs"/>
            <w:rtl/>
            <w:lang w:bidi="fa-IR"/>
            <w:rPrChange w:id="28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lang w:bidi="fa-IR"/>
            <w:rPrChange w:id="289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 xml:space="preserve"> (MDD) </w:t>
        </w:r>
        <w:r w:rsidRPr="00A47345">
          <w:rPr>
            <w:rFonts w:cs="Arial"/>
            <w:rtl/>
            <w:lang w:bidi="fa-IR"/>
            <w:rPrChange w:id="29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 w:hint="cs"/>
            <w:rtl/>
            <w:lang w:bidi="fa-IR"/>
            <w:rPrChange w:id="29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92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A47345">
          <w:rPr>
            <w:rFonts w:cs="Arial"/>
            <w:rtl/>
            <w:lang w:bidi="fa-IR"/>
            <w:rPrChange w:id="29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 تفکر، احساسات و رفتار فرد اثرگذار است و ا</w:t>
        </w:r>
        <w:r w:rsidRPr="00A47345">
          <w:rPr>
            <w:rFonts w:cs="Arial" w:hint="cs"/>
            <w:rtl/>
            <w:lang w:bidi="fa-IR"/>
            <w:rPrChange w:id="29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295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29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امر، مانع فرد برا</w:t>
        </w:r>
        <w:r w:rsidRPr="00A47345">
          <w:rPr>
            <w:rFonts w:cs="Arial" w:hint="cs"/>
            <w:rtl/>
            <w:lang w:bidi="fa-IR"/>
            <w:rPrChange w:id="29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29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عملکرد صح</w:t>
        </w:r>
        <w:r w:rsidRPr="00A47345">
          <w:rPr>
            <w:rFonts w:cs="Arial" w:hint="cs"/>
            <w:rtl/>
            <w:lang w:bidi="fa-IR"/>
            <w:rPrChange w:id="29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0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ح</w:t>
        </w:r>
        <w:r w:rsidRPr="00A47345">
          <w:rPr>
            <w:rFonts w:cs="Arial"/>
            <w:rtl/>
            <w:lang w:bidi="fa-IR"/>
            <w:rPrChange w:id="30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در زندگ</w:t>
        </w:r>
        <w:r w:rsidRPr="00A47345">
          <w:rPr>
            <w:rFonts w:cs="Arial" w:hint="cs"/>
            <w:rtl/>
            <w:lang w:bidi="fa-IR"/>
            <w:rPrChange w:id="30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0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روزمره م</w:t>
        </w:r>
        <w:r w:rsidRPr="00A47345">
          <w:rPr>
            <w:rFonts w:cs="Arial" w:hint="cs"/>
            <w:rtl/>
            <w:lang w:bidi="fa-IR"/>
            <w:rPrChange w:id="30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0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</w:t>
        </w:r>
        <w:r w:rsidRPr="00A47345">
          <w:rPr>
            <w:rFonts w:cs="Arial"/>
            <w:lang w:bidi="fa-IR"/>
            <w:rPrChange w:id="306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A47345" w:rsidRPr="00A47345" w:rsidRDefault="00A47345">
      <w:pPr>
        <w:bidi/>
        <w:spacing w:line="360" w:lineRule="auto"/>
        <w:jc w:val="both"/>
        <w:rPr>
          <w:ins w:id="307" w:author="ava vatanchi" w:date="2023-06-23T23:50:00Z"/>
          <w:rFonts w:cs="Arial"/>
          <w:rtl/>
          <w:lang w:bidi="fa-IR"/>
          <w:rPrChange w:id="308" w:author="ava vatanchi" w:date="2023-06-23T23:50:00Z">
            <w:rPr>
              <w:ins w:id="309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310" w:author="ava vatanchi" w:date="2023-06-23T23:50:00Z">
          <w:pPr>
            <w:spacing w:line="360" w:lineRule="auto"/>
          </w:pPr>
        </w:pPrChange>
      </w:pPr>
    </w:p>
    <w:p w:rsidR="00A47345" w:rsidRPr="00A47345" w:rsidRDefault="00A47345">
      <w:pPr>
        <w:bidi/>
        <w:spacing w:line="360" w:lineRule="auto"/>
        <w:jc w:val="both"/>
        <w:rPr>
          <w:ins w:id="311" w:author="ava vatanchi" w:date="2023-06-23T23:50:00Z"/>
          <w:rFonts w:cs="Arial"/>
          <w:rtl/>
          <w:lang w:bidi="fa-IR"/>
          <w:rPrChange w:id="312" w:author="ava vatanchi" w:date="2023-06-23T23:50:00Z">
            <w:rPr>
              <w:ins w:id="313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314" w:author="ava vatanchi" w:date="2023-06-23T23:50:00Z">
          <w:pPr>
            <w:spacing w:line="360" w:lineRule="auto"/>
          </w:pPr>
        </w:pPrChange>
      </w:pPr>
      <w:ins w:id="315" w:author="ava vatanchi" w:date="2023-06-23T23:50:00Z">
        <w:r w:rsidRPr="00A47345">
          <w:rPr>
            <w:rFonts w:cs="Arial" w:hint="eastAsia"/>
            <w:b/>
            <w:bCs/>
            <w:rtl/>
            <w:lang w:bidi="fa-IR"/>
          </w:rPr>
          <w:t>فرسودگ</w:t>
        </w:r>
        <w:r w:rsidRPr="00A47345">
          <w:rPr>
            <w:rFonts w:cs="Arial" w:hint="cs"/>
            <w:b/>
            <w:bCs/>
            <w:rtl/>
            <w:lang w:bidi="fa-IR"/>
          </w:rPr>
          <w:t>ی</w:t>
        </w:r>
      </w:ins>
    </w:p>
    <w:p w:rsidR="00A47345" w:rsidRPr="00A47345" w:rsidRDefault="00A47345">
      <w:pPr>
        <w:bidi/>
        <w:spacing w:line="360" w:lineRule="auto"/>
        <w:jc w:val="both"/>
        <w:rPr>
          <w:ins w:id="316" w:author="ava vatanchi" w:date="2023-06-23T23:50:00Z"/>
          <w:rFonts w:cs="Arial"/>
          <w:rtl/>
          <w:lang w:bidi="fa-IR"/>
          <w:rPrChange w:id="317" w:author="ava vatanchi" w:date="2023-06-23T23:50:00Z">
            <w:rPr>
              <w:ins w:id="318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319" w:author="ava vatanchi" w:date="2023-06-23T23:50:00Z">
          <w:pPr>
            <w:spacing w:line="360" w:lineRule="auto"/>
          </w:pPr>
        </w:pPrChange>
      </w:pPr>
      <w:ins w:id="320" w:author="ava vatanchi" w:date="2023-06-23T23:50:00Z">
        <w:r w:rsidRPr="00A47345">
          <w:rPr>
            <w:rFonts w:cs="Arial" w:hint="eastAsia"/>
            <w:rtl/>
            <w:lang w:bidi="fa-IR"/>
            <w:rPrChange w:id="32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فرسودگ</w:t>
        </w:r>
        <w:r w:rsidRPr="00A47345">
          <w:rPr>
            <w:rFonts w:cs="Arial" w:hint="cs"/>
            <w:rtl/>
            <w:lang w:bidi="fa-IR"/>
            <w:rPrChange w:id="32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2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</w:t>
        </w:r>
        <w:r w:rsidRPr="00A47345">
          <w:rPr>
            <w:rFonts w:cs="Arial" w:hint="cs"/>
            <w:rtl/>
            <w:lang w:bidi="fa-IR"/>
            <w:rPrChange w:id="32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25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امد</w:t>
        </w:r>
        <w:r w:rsidRPr="00A47345">
          <w:rPr>
            <w:rFonts w:cs="Arial"/>
            <w:rtl/>
            <w:lang w:bidi="fa-IR"/>
            <w:rPrChange w:id="32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استرس مزمن است که منجر به احساس خستگ</w:t>
        </w:r>
        <w:r w:rsidRPr="00A47345">
          <w:rPr>
            <w:rFonts w:cs="Arial" w:hint="cs"/>
            <w:rtl/>
            <w:lang w:bidi="fa-IR"/>
            <w:rPrChange w:id="32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2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ذهن</w:t>
        </w:r>
        <w:r w:rsidRPr="00A47345">
          <w:rPr>
            <w:rFonts w:cs="Arial" w:hint="cs"/>
            <w:rtl/>
            <w:lang w:bidi="fa-IR"/>
            <w:rPrChange w:id="32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3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A47345">
          <w:rPr>
            <w:rFonts w:cs="Arial"/>
            <w:rtl/>
            <w:lang w:bidi="fa-IR"/>
            <w:rPrChange w:id="33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عاطف</w:t>
        </w:r>
        <w:r w:rsidRPr="00A47345">
          <w:rPr>
            <w:rFonts w:cs="Arial" w:hint="cs"/>
            <w:rtl/>
            <w:lang w:bidi="fa-IR"/>
            <w:rPrChange w:id="33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3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ف</w:t>
        </w:r>
        <w:r w:rsidRPr="00A47345">
          <w:rPr>
            <w:rFonts w:cs="Arial" w:hint="cs"/>
            <w:rtl/>
            <w:lang w:bidi="fa-IR"/>
            <w:rPrChange w:id="33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35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A47345">
          <w:rPr>
            <w:rFonts w:cs="Arial" w:hint="cs"/>
            <w:rtl/>
            <w:lang w:bidi="fa-IR"/>
            <w:rPrChange w:id="33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3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A47345">
          <w:rPr>
            <w:rFonts w:cs="Arial" w:hint="cs"/>
            <w:rtl/>
            <w:lang w:bidi="fa-IR"/>
            <w:rPrChange w:id="33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3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A47345">
          <w:rPr>
            <w:rFonts w:cs="Arial" w:hint="cs"/>
            <w:rtl/>
            <w:lang w:bidi="fa-IR"/>
            <w:rPrChange w:id="34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4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شود. ا</w:t>
        </w:r>
        <w:r w:rsidRPr="00A47345">
          <w:rPr>
            <w:rFonts w:cs="Arial" w:hint="cs"/>
            <w:rtl/>
            <w:lang w:bidi="fa-IR"/>
            <w:rPrChange w:id="34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4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34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فرسودگ</w:t>
        </w:r>
        <w:r w:rsidRPr="00A47345">
          <w:rPr>
            <w:rFonts w:cs="Arial" w:hint="cs"/>
            <w:rtl/>
            <w:lang w:bidi="fa-IR"/>
            <w:rPrChange w:id="34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4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اغلب با شک و ترد</w:t>
        </w:r>
        <w:r w:rsidRPr="00A47345">
          <w:rPr>
            <w:rFonts w:cs="Arial" w:hint="cs"/>
            <w:rtl/>
            <w:lang w:bidi="fa-IR"/>
            <w:rPrChange w:id="34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48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A47345">
          <w:rPr>
            <w:rFonts w:cs="Arial"/>
            <w:rtl/>
            <w:lang w:bidi="fa-IR"/>
            <w:rPrChange w:id="34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خود و احساس جدا</w:t>
        </w:r>
        <w:r w:rsidRPr="00A47345">
          <w:rPr>
            <w:rFonts w:cs="Arial" w:hint="cs"/>
            <w:rtl/>
            <w:lang w:bidi="fa-IR"/>
            <w:rPrChange w:id="35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یی</w:t>
        </w:r>
        <w:r w:rsidRPr="00A47345">
          <w:rPr>
            <w:rFonts w:cs="Arial"/>
            <w:rtl/>
            <w:lang w:bidi="fa-IR"/>
            <w:rPrChange w:id="35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جهان همراه با د</w:t>
        </w:r>
        <w:r w:rsidRPr="00A47345">
          <w:rPr>
            <w:rFonts w:cs="Arial" w:hint="cs"/>
            <w:rtl/>
            <w:lang w:bidi="fa-IR"/>
            <w:rPrChange w:id="35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5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دگاه</w:t>
        </w:r>
        <w:r w:rsidRPr="00A47345">
          <w:rPr>
            <w:rFonts w:cs="Arial" w:hint="cs"/>
            <w:rtl/>
            <w:lang w:bidi="fa-IR"/>
            <w:rPrChange w:id="35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5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فزا</w:t>
        </w:r>
        <w:r w:rsidRPr="00A47345">
          <w:rPr>
            <w:rFonts w:cs="Arial" w:hint="cs"/>
            <w:rtl/>
            <w:lang w:bidi="fa-IR"/>
            <w:rPrChange w:id="35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5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نده</w:t>
        </w:r>
        <w:r w:rsidRPr="00A47345">
          <w:rPr>
            <w:rFonts w:cs="Arial"/>
            <w:rtl/>
            <w:lang w:bidi="fa-IR"/>
            <w:rPrChange w:id="35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منف</w:t>
        </w:r>
        <w:r w:rsidRPr="00A47345">
          <w:rPr>
            <w:rFonts w:cs="Arial" w:hint="cs"/>
            <w:rtl/>
            <w:lang w:bidi="fa-IR"/>
            <w:rPrChange w:id="35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6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همراه است</w:t>
        </w:r>
        <w:r w:rsidRPr="00A47345">
          <w:rPr>
            <w:rFonts w:cs="Arial"/>
            <w:lang w:bidi="fa-IR"/>
            <w:rPrChange w:id="361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A47345" w:rsidRPr="00A47345" w:rsidRDefault="00A47345">
      <w:pPr>
        <w:bidi/>
        <w:spacing w:line="360" w:lineRule="auto"/>
        <w:jc w:val="both"/>
        <w:rPr>
          <w:ins w:id="362" w:author="ava vatanchi" w:date="2023-06-23T23:50:00Z"/>
          <w:rFonts w:cs="Arial"/>
          <w:rtl/>
          <w:lang w:bidi="fa-IR"/>
          <w:rPrChange w:id="363" w:author="ava vatanchi" w:date="2023-06-23T23:50:00Z">
            <w:rPr>
              <w:ins w:id="364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365" w:author="ava vatanchi" w:date="2023-06-23T23:50:00Z">
          <w:pPr>
            <w:spacing w:line="360" w:lineRule="auto"/>
          </w:pPr>
        </w:pPrChange>
      </w:pPr>
      <w:ins w:id="366" w:author="ava vatanchi" w:date="2023-06-23T23:50:00Z">
        <w:r w:rsidRPr="00A47345">
          <w:rPr>
            <w:rFonts w:cs="Arial" w:hint="eastAsia"/>
            <w:b/>
            <w:bCs/>
            <w:rtl/>
            <w:lang w:bidi="fa-IR"/>
          </w:rPr>
          <w:t>مشکلات</w:t>
        </w:r>
        <w:r w:rsidRPr="00A47345">
          <w:rPr>
            <w:rFonts w:cs="Arial"/>
            <w:b/>
            <w:bCs/>
            <w:rtl/>
            <w:lang w:bidi="fa-IR"/>
          </w:rPr>
          <w:t xml:space="preserve"> گوارش</w:t>
        </w:r>
        <w:r w:rsidRPr="00A47345">
          <w:rPr>
            <w:rFonts w:cs="Arial" w:hint="cs"/>
            <w:b/>
            <w:bCs/>
            <w:rtl/>
            <w:lang w:bidi="fa-IR"/>
          </w:rPr>
          <w:t>ی</w:t>
        </w:r>
        <w:r w:rsidRPr="00A47345">
          <w:rPr>
            <w:rFonts w:cs="Arial"/>
            <w:b/>
            <w:bCs/>
            <w:rtl/>
            <w:lang w:bidi="fa-IR"/>
          </w:rPr>
          <w:t xml:space="preserve"> از عوارض استرس</w:t>
        </w:r>
      </w:ins>
    </w:p>
    <w:p w:rsidR="00A47345" w:rsidRPr="00A47345" w:rsidRDefault="00A47345">
      <w:pPr>
        <w:bidi/>
        <w:spacing w:line="360" w:lineRule="auto"/>
        <w:jc w:val="both"/>
        <w:rPr>
          <w:ins w:id="367" w:author="ava vatanchi" w:date="2023-06-23T23:50:00Z"/>
          <w:rFonts w:cs="Arial"/>
          <w:rtl/>
          <w:lang w:bidi="fa-IR"/>
          <w:rPrChange w:id="368" w:author="ava vatanchi" w:date="2023-06-23T23:50:00Z">
            <w:rPr>
              <w:ins w:id="369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370" w:author="ava vatanchi" w:date="2023-06-23T23:50:00Z">
          <w:pPr>
            <w:spacing w:line="360" w:lineRule="auto"/>
          </w:pPr>
        </w:pPrChange>
      </w:pPr>
      <w:ins w:id="371" w:author="ava vatanchi" w:date="2023-06-23T23:50:00Z">
        <w:r w:rsidRPr="00A47345">
          <w:rPr>
            <w:rFonts w:cs="Arial" w:hint="eastAsia"/>
            <w:rtl/>
            <w:lang w:bidi="fa-IR"/>
            <w:rPrChange w:id="372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استرس</w:t>
        </w:r>
        <w:r w:rsidRPr="00A47345">
          <w:rPr>
            <w:rFonts w:cs="Arial"/>
            <w:rtl/>
            <w:lang w:bidi="fa-IR"/>
            <w:rPrChange w:id="37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A47345">
          <w:rPr>
            <w:rFonts w:cs="Arial" w:hint="cs"/>
            <w:rtl/>
            <w:lang w:bidi="fa-IR"/>
            <w:rPrChange w:id="37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7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بر سرعت حرکت غذا در روده تأث</w:t>
        </w:r>
        <w:r w:rsidRPr="00A47345">
          <w:rPr>
            <w:rFonts w:cs="Arial" w:hint="cs"/>
            <w:rtl/>
            <w:lang w:bidi="fa-IR"/>
            <w:rPrChange w:id="37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7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A47345">
          <w:rPr>
            <w:rFonts w:cs="Arial"/>
            <w:rtl/>
            <w:lang w:bidi="fa-IR"/>
            <w:rPrChange w:id="37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گذاشته و باعث ا</w:t>
        </w:r>
        <w:r w:rsidRPr="00A47345">
          <w:rPr>
            <w:rFonts w:cs="Arial" w:hint="cs"/>
            <w:rtl/>
            <w:lang w:bidi="fa-IR"/>
            <w:rPrChange w:id="37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8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جاد</w:t>
        </w:r>
        <w:r w:rsidRPr="00A47345">
          <w:rPr>
            <w:rFonts w:cs="Arial"/>
            <w:rtl/>
            <w:lang w:bidi="fa-IR"/>
            <w:rPrChange w:id="38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چند</w:t>
        </w:r>
        <w:r w:rsidRPr="00A47345">
          <w:rPr>
            <w:rFonts w:cs="Arial" w:hint="cs"/>
            <w:rtl/>
            <w:lang w:bidi="fa-IR"/>
            <w:rPrChange w:id="38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8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38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</w:t>
        </w:r>
        <w:r w:rsidRPr="00A47345">
          <w:rPr>
            <w:rFonts w:cs="Arial" w:hint="cs"/>
            <w:rtl/>
            <w:lang w:bidi="fa-IR"/>
            <w:rPrChange w:id="38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386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</w:t>
        </w:r>
        <w:r w:rsidRPr="00A47345">
          <w:rPr>
            <w:rFonts w:cs="Arial" w:hint="cs"/>
            <w:rtl/>
            <w:lang w:bidi="fa-IR"/>
            <w:rPrChange w:id="38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8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گوارش</w:t>
        </w:r>
        <w:r w:rsidRPr="00A47345">
          <w:rPr>
            <w:rFonts w:cs="Arial" w:hint="cs"/>
            <w:rtl/>
            <w:lang w:bidi="fa-IR"/>
            <w:rPrChange w:id="38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39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شود، مانند</w:t>
        </w:r>
        <w:r w:rsidRPr="00A47345">
          <w:rPr>
            <w:rFonts w:cs="Arial"/>
            <w:lang w:bidi="fa-IR"/>
            <w:rPrChange w:id="391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>:</w:t>
        </w:r>
      </w:ins>
    </w:p>
    <w:p w:rsidR="00A47345" w:rsidRPr="00A47345" w:rsidRDefault="00A47345">
      <w:pPr>
        <w:bidi/>
        <w:spacing w:line="360" w:lineRule="auto"/>
        <w:jc w:val="both"/>
        <w:rPr>
          <w:ins w:id="392" w:author="ava vatanchi" w:date="2023-06-23T23:50:00Z"/>
          <w:rFonts w:cs="Arial"/>
          <w:rtl/>
          <w:lang w:bidi="fa-IR"/>
          <w:rPrChange w:id="393" w:author="ava vatanchi" w:date="2023-06-23T23:50:00Z">
            <w:rPr>
              <w:ins w:id="394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395" w:author="ava vatanchi" w:date="2023-06-23T23:50:00Z">
          <w:pPr>
            <w:spacing w:line="360" w:lineRule="auto"/>
          </w:pPr>
        </w:pPrChange>
      </w:pPr>
      <w:ins w:id="396" w:author="ava vatanchi" w:date="2023-06-23T23:50:00Z">
        <w:r w:rsidRPr="00A47345">
          <w:rPr>
            <w:rFonts w:cs="Arial" w:hint="eastAsia"/>
            <w:rtl/>
            <w:lang w:bidi="fa-IR"/>
            <w:rPrChange w:id="39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سندرم</w:t>
        </w:r>
        <w:r w:rsidRPr="00A47345">
          <w:rPr>
            <w:rFonts w:cs="Arial"/>
            <w:rtl/>
            <w:lang w:bidi="fa-IR"/>
            <w:rPrChange w:id="39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روده تحر</w:t>
        </w:r>
        <w:r w:rsidRPr="00A47345">
          <w:rPr>
            <w:rFonts w:cs="Arial" w:hint="cs"/>
            <w:rtl/>
            <w:lang w:bidi="fa-IR"/>
            <w:rPrChange w:id="39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0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A47345">
          <w:rPr>
            <w:rFonts w:cs="Arial"/>
            <w:rtl/>
            <w:lang w:bidi="fa-IR"/>
            <w:rPrChange w:id="40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‌پذ</w:t>
        </w:r>
        <w:r w:rsidRPr="00A47345">
          <w:rPr>
            <w:rFonts w:cs="Arial" w:hint="cs"/>
            <w:rtl/>
            <w:lang w:bidi="fa-IR"/>
            <w:rPrChange w:id="40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0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</w:ins>
    </w:p>
    <w:p w:rsidR="00A47345" w:rsidRPr="00A47345" w:rsidRDefault="00A47345">
      <w:pPr>
        <w:bidi/>
        <w:spacing w:line="360" w:lineRule="auto"/>
        <w:jc w:val="both"/>
        <w:rPr>
          <w:ins w:id="404" w:author="ava vatanchi" w:date="2023-06-23T23:50:00Z"/>
          <w:rFonts w:cs="Arial"/>
          <w:rtl/>
          <w:lang w:bidi="fa-IR"/>
          <w:rPrChange w:id="405" w:author="ava vatanchi" w:date="2023-06-23T23:50:00Z">
            <w:rPr>
              <w:ins w:id="406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407" w:author="ava vatanchi" w:date="2023-06-23T23:50:00Z">
          <w:pPr>
            <w:spacing w:line="360" w:lineRule="auto"/>
          </w:pPr>
        </w:pPrChange>
      </w:pPr>
      <w:ins w:id="408" w:author="ava vatanchi" w:date="2023-06-23T23:50:00Z">
        <w:r w:rsidRPr="00A47345">
          <w:rPr>
            <w:rFonts w:cs="Arial" w:hint="eastAsia"/>
            <w:rtl/>
            <w:lang w:bidi="fa-IR"/>
            <w:rPrChange w:id="409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ب</w:t>
        </w:r>
        <w:r w:rsidRPr="00A47345">
          <w:rPr>
            <w:rFonts w:cs="Arial" w:hint="cs"/>
            <w:rtl/>
            <w:lang w:bidi="fa-IR"/>
            <w:rPrChange w:id="41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1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</w:t>
        </w:r>
        <w:r w:rsidRPr="00A47345">
          <w:rPr>
            <w:rFonts w:cs="Arial" w:hint="cs"/>
            <w:rtl/>
            <w:lang w:bidi="fa-IR"/>
            <w:rPrChange w:id="41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1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التهاب</w:t>
        </w:r>
        <w:r w:rsidRPr="00A47345">
          <w:rPr>
            <w:rFonts w:cs="Arial" w:hint="cs"/>
            <w:rtl/>
            <w:lang w:bidi="fa-IR"/>
            <w:rPrChange w:id="41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1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روده</w:t>
        </w:r>
      </w:ins>
    </w:p>
    <w:p w:rsidR="00A47345" w:rsidRPr="00A47345" w:rsidRDefault="00A47345">
      <w:pPr>
        <w:bidi/>
        <w:spacing w:line="360" w:lineRule="auto"/>
        <w:jc w:val="both"/>
        <w:rPr>
          <w:ins w:id="416" w:author="ava vatanchi" w:date="2023-06-23T23:50:00Z"/>
          <w:rFonts w:cs="Arial"/>
          <w:rtl/>
          <w:lang w:bidi="fa-IR"/>
          <w:rPrChange w:id="417" w:author="ava vatanchi" w:date="2023-06-23T23:50:00Z">
            <w:rPr>
              <w:ins w:id="418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419" w:author="ava vatanchi" w:date="2023-06-23T23:50:00Z">
          <w:pPr>
            <w:spacing w:line="360" w:lineRule="auto"/>
          </w:pPr>
        </w:pPrChange>
      </w:pPr>
      <w:ins w:id="420" w:author="ava vatanchi" w:date="2023-06-23T23:50:00Z">
        <w:r w:rsidRPr="00A47345">
          <w:rPr>
            <w:rFonts w:cs="Arial" w:hint="eastAsia"/>
            <w:rtl/>
            <w:lang w:bidi="fa-IR"/>
            <w:rPrChange w:id="42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زخم</w:t>
        </w:r>
        <w:r w:rsidRPr="00A47345">
          <w:rPr>
            <w:rFonts w:cs="Arial"/>
            <w:rtl/>
            <w:lang w:bidi="fa-IR"/>
            <w:rPrChange w:id="42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 معده و روده</w:t>
        </w:r>
      </w:ins>
    </w:p>
    <w:p w:rsidR="00A47345" w:rsidRPr="00A47345" w:rsidRDefault="00A47345">
      <w:pPr>
        <w:bidi/>
        <w:spacing w:line="360" w:lineRule="auto"/>
        <w:jc w:val="both"/>
        <w:rPr>
          <w:ins w:id="423" w:author="ava vatanchi" w:date="2023-06-23T23:50:00Z"/>
          <w:rFonts w:cs="Arial"/>
          <w:rtl/>
          <w:lang w:bidi="fa-IR"/>
          <w:rPrChange w:id="424" w:author="ava vatanchi" w:date="2023-06-23T23:50:00Z">
            <w:rPr>
              <w:ins w:id="425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426" w:author="ava vatanchi" w:date="2023-06-23T23:50:00Z">
          <w:pPr>
            <w:spacing w:line="360" w:lineRule="auto"/>
          </w:pPr>
        </w:pPrChange>
      </w:pPr>
      <w:ins w:id="427" w:author="ava vatanchi" w:date="2023-06-23T23:50:00Z">
        <w:r w:rsidRPr="00A47345">
          <w:rPr>
            <w:rFonts w:cs="Arial" w:hint="eastAsia"/>
            <w:rtl/>
            <w:lang w:bidi="fa-IR"/>
            <w:rPrChange w:id="428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تضع</w:t>
        </w:r>
        <w:r w:rsidRPr="00A47345">
          <w:rPr>
            <w:rFonts w:cs="Arial" w:hint="cs"/>
            <w:rtl/>
            <w:lang w:bidi="fa-IR"/>
            <w:rPrChange w:id="42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3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ف</w:t>
        </w:r>
        <w:r w:rsidRPr="00A47345">
          <w:rPr>
            <w:rFonts w:cs="Arial"/>
            <w:rtl/>
            <w:lang w:bidi="fa-IR"/>
            <w:rPrChange w:id="43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</w:t>
        </w:r>
        <w:r w:rsidRPr="00A47345">
          <w:rPr>
            <w:rFonts w:cs="Arial" w:hint="cs"/>
            <w:rtl/>
            <w:lang w:bidi="fa-IR"/>
            <w:rPrChange w:id="43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3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ست</w:t>
        </w:r>
        <w:r w:rsidRPr="00A47345">
          <w:rPr>
            <w:rFonts w:cs="Arial"/>
            <w:rtl/>
            <w:lang w:bidi="fa-IR"/>
            <w:rPrChange w:id="43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</w:t>
        </w:r>
        <w:r w:rsidRPr="00A47345">
          <w:rPr>
            <w:rFonts w:cs="Arial" w:hint="cs"/>
            <w:rtl/>
            <w:lang w:bidi="fa-IR"/>
            <w:rPrChange w:id="43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36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من</w:t>
        </w:r>
        <w:r w:rsidRPr="00A47345">
          <w:rPr>
            <w:rFonts w:cs="Arial" w:hint="cs"/>
            <w:rtl/>
            <w:lang w:bidi="fa-IR"/>
            <w:rPrChange w:id="43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3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بدن در نت</w:t>
        </w:r>
        <w:r w:rsidRPr="00A47345">
          <w:rPr>
            <w:rFonts w:cs="Arial" w:hint="cs"/>
            <w:rtl/>
            <w:lang w:bidi="fa-IR"/>
            <w:rPrChange w:id="43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4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جه</w:t>
        </w:r>
        <w:r w:rsidRPr="00A47345">
          <w:rPr>
            <w:rFonts w:cs="Arial"/>
            <w:rtl/>
            <w:lang w:bidi="fa-IR"/>
            <w:rPrChange w:id="44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موارد فوق</w:t>
        </w:r>
      </w:ins>
    </w:p>
    <w:p w:rsidR="00A47345" w:rsidRPr="00A47345" w:rsidRDefault="00A47345">
      <w:pPr>
        <w:bidi/>
        <w:spacing w:line="360" w:lineRule="auto"/>
        <w:jc w:val="both"/>
        <w:rPr>
          <w:ins w:id="442" w:author="ava vatanchi" w:date="2023-06-23T23:50:00Z"/>
          <w:rFonts w:cs="Arial"/>
          <w:rtl/>
          <w:lang w:bidi="fa-IR"/>
          <w:rPrChange w:id="443" w:author="ava vatanchi" w:date="2023-06-23T23:50:00Z">
            <w:rPr>
              <w:ins w:id="444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445" w:author="ava vatanchi" w:date="2023-06-23T23:50:00Z">
          <w:pPr>
            <w:spacing w:line="360" w:lineRule="auto"/>
          </w:pPr>
        </w:pPrChange>
      </w:pPr>
      <w:ins w:id="446" w:author="ava vatanchi" w:date="2023-06-23T23:50:00Z">
        <w:r w:rsidRPr="00A47345">
          <w:rPr>
            <w:rFonts w:cs="Arial" w:hint="eastAsia"/>
            <w:rtl/>
            <w:lang w:bidi="fa-IR"/>
            <w:rPrChange w:id="44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عارضه</w:t>
        </w:r>
        <w:r w:rsidRPr="00A47345">
          <w:rPr>
            <w:rFonts w:cs="Arial"/>
            <w:rtl/>
            <w:lang w:bidi="fa-IR"/>
            <w:rPrChange w:id="44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قلب</w:t>
        </w:r>
        <w:r w:rsidRPr="00A47345">
          <w:rPr>
            <w:rFonts w:cs="Arial" w:hint="cs"/>
            <w:rtl/>
            <w:lang w:bidi="fa-IR"/>
            <w:rPrChange w:id="44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5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>: هنگام</w:t>
        </w:r>
        <w:r w:rsidRPr="00A47345">
          <w:rPr>
            <w:rFonts w:cs="Arial" w:hint="cs"/>
            <w:rtl/>
            <w:lang w:bidi="fa-IR"/>
            <w:rPrChange w:id="45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5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استرس مزمن منجر به دوره ها</w:t>
        </w:r>
        <w:r w:rsidRPr="00A47345">
          <w:rPr>
            <w:rFonts w:cs="Arial" w:hint="cs"/>
            <w:rtl/>
            <w:lang w:bidi="fa-IR"/>
            <w:rPrChange w:id="45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5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طولان</w:t>
        </w:r>
        <w:r w:rsidRPr="00A47345">
          <w:rPr>
            <w:rFonts w:cs="Arial" w:hint="cs"/>
            <w:rtl/>
            <w:lang w:bidi="fa-IR"/>
            <w:rPrChange w:id="45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5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افزا</w:t>
        </w:r>
        <w:r w:rsidRPr="00A47345">
          <w:rPr>
            <w:rFonts w:cs="Arial" w:hint="cs"/>
            <w:rtl/>
            <w:lang w:bidi="fa-IR"/>
            <w:rPrChange w:id="45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58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</w:t>
        </w:r>
        <w:r w:rsidRPr="00A47345">
          <w:rPr>
            <w:rFonts w:cs="Arial"/>
            <w:rtl/>
            <w:lang w:bidi="fa-IR"/>
            <w:rPrChange w:id="45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سطح آدرنال</w:t>
        </w:r>
        <w:r w:rsidRPr="00A47345">
          <w:rPr>
            <w:rFonts w:cs="Arial" w:hint="cs"/>
            <w:rtl/>
            <w:lang w:bidi="fa-IR"/>
            <w:rPrChange w:id="46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6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46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کورت</w:t>
        </w:r>
        <w:r w:rsidRPr="00A47345">
          <w:rPr>
            <w:rFonts w:cs="Arial" w:hint="cs"/>
            <w:rtl/>
            <w:lang w:bidi="fa-IR"/>
            <w:rPrChange w:id="46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64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زول</w:t>
        </w:r>
        <w:r w:rsidRPr="00A47345">
          <w:rPr>
            <w:rFonts w:cs="Arial"/>
            <w:rtl/>
            <w:lang w:bidi="fa-IR"/>
            <w:rPrChange w:id="46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A47345">
          <w:rPr>
            <w:rFonts w:cs="Arial" w:hint="cs"/>
            <w:rtl/>
            <w:lang w:bidi="fa-IR"/>
            <w:rPrChange w:id="46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6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شود، م</w:t>
        </w:r>
        <w:r w:rsidRPr="00A47345">
          <w:rPr>
            <w:rFonts w:cs="Arial" w:hint="cs"/>
            <w:rtl/>
            <w:lang w:bidi="fa-IR"/>
            <w:rPrChange w:id="46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6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عواقب جد</w:t>
        </w:r>
        <w:r w:rsidRPr="00A47345">
          <w:rPr>
            <w:rFonts w:cs="Arial" w:hint="cs"/>
            <w:rtl/>
            <w:lang w:bidi="fa-IR"/>
            <w:rPrChange w:id="47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7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برا</w:t>
        </w:r>
        <w:r w:rsidRPr="00A47345">
          <w:rPr>
            <w:rFonts w:cs="Arial" w:hint="cs"/>
            <w:rtl/>
            <w:lang w:bidi="fa-IR"/>
            <w:rPrChange w:id="47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7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قلب به همراه داشته باشد. فشار خون بالا م</w:t>
        </w:r>
        <w:r w:rsidRPr="00A47345">
          <w:rPr>
            <w:rFonts w:cs="Arial" w:hint="cs"/>
            <w:rtl/>
            <w:lang w:bidi="fa-IR"/>
            <w:rPrChange w:id="47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7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منجر به سفت شدن رگ ها شود. ا</w:t>
        </w:r>
        <w:r w:rsidRPr="00A47345">
          <w:rPr>
            <w:rFonts w:cs="Arial" w:hint="cs"/>
            <w:rtl/>
            <w:lang w:bidi="fa-IR"/>
            <w:rPrChange w:id="47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7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47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امر مستلزم آن است که قلب ب</w:t>
        </w:r>
        <w:r w:rsidRPr="00A47345">
          <w:rPr>
            <w:rFonts w:cs="Arial" w:hint="cs"/>
            <w:rtl/>
            <w:lang w:bidi="fa-IR"/>
            <w:rPrChange w:id="47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8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شتر</w:t>
        </w:r>
        <w:r w:rsidRPr="00A47345">
          <w:rPr>
            <w:rFonts w:cs="Arial"/>
            <w:rtl/>
            <w:lang w:bidi="fa-IR"/>
            <w:rPrChange w:id="48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کار کند و در ع</w:t>
        </w:r>
        <w:r w:rsidRPr="00A47345">
          <w:rPr>
            <w:rFonts w:cs="Arial" w:hint="cs"/>
            <w:rtl/>
            <w:lang w:bidi="fa-IR"/>
            <w:rPrChange w:id="48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83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48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حال خون و اکس</w:t>
        </w:r>
        <w:r w:rsidRPr="00A47345">
          <w:rPr>
            <w:rFonts w:cs="Arial" w:hint="cs"/>
            <w:rtl/>
            <w:lang w:bidi="fa-IR"/>
            <w:rPrChange w:id="48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86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ژن</w:t>
        </w:r>
        <w:r w:rsidRPr="00A47345">
          <w:rPr>
            <w:rFonts w:cs="Arial"/>
            <w:rtl/>
            <w:lang w:bidi="fa-IR"/>
            <w:rPrChange w:id="487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کمتر</w:t>
        </w:r>
        <w:r w:rsidRPr="00A47345">
          <w:rPr>
            <w:rFonts w:cs="Arial" w:hint="cs"/>
            <w:rtl/>
            <w:lang w:bidi="fa-IR"/>
            <w:rPrChange w:id="48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48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در</w:t>
        </w:r>
        <w:r w:rsidRPr="00A47345">
          <w:rPr>
            <w:rFonts w:cs="Arial" w:hint="cs"/>
            <w:rtl/>
            <w:lang w:bidi="fa-IR"/>
            <w:rPrChange w:id="49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49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افت</w:t>
        </w:r>
        <w:r w:rsidRPr="00A47345">
          <w:rPr>
            <w:rFonts w:cs="Arial"/>
            <w:rtl/>
            <w:lang w:bidi="fa-IR"/>
            <w:rPrChange w:id="49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کند</w:t>
        </w:r>
        <w:r w:rsidRPr="00A47345">
          <w:rPr>
            <w:rFonts w:cs="Arial"/>
            <w:lang w:bidi="fa-IR"/>
            <w:rPrChange w:id="493" w:author="ava vatanchi" w:date="2023-06-23T23:50:00Z">
              <w:rPr>
                <w:rFonts w:cs="Arial"/>
                <w:b/>
                <w:bCs/>
                <w:lang w:bidi="fa-IR"/>
              </w:rPr>
            </w:rPrChange>
          </w:rPr>
          <w:t>.</w:t>
        </w:r>
      </w:ins>
    </w:p>
    <w:p w:rsidR="00A47345" w:rsidRPr="00A47345" w:rsidRDefault="00A47345">
      <w:pPr>
        <w:bidi/>
        <w:spacing w:line="360" w:lineRule="auto"/>
        <w:jc w:val="both"/>
        <w:rPr>
          <w:ins w:id="494" w:author="ava vatanchi" w:date="2023-06-23T23:50:00Z"/>
          <w:rFonts w:cs="Arial"/>
          <w:rtl/>
          <w:lang w:bidi="fa-IR"/>
          <w:rPrChange w:id="495" w:author="ava vatanchi" w:date="2023-06-23T23:50:00Z">
            <w:rPr>
              <w:ins w:id="496" w:author="ava vatanchi" w:date="2023-06-23T23:50:00Z"/>
              <w:rFonts w:cs="Arial"/>
              <w:b/>
              <w:bCs/>
              <w:rtl/>
              <w:lang w:bidi="fa-IR"/>
            </w:rPr>
          </w:rPrChange>
        </w:rPr>
        <w:pPrChange w:id="497" w:author="ava vatanchi" w:date="2023-06-23T23:50:00Z">
          <w:pPr>
            <w:spacing w:line="360" w:lineRule="auto"/>
          </w:pPr>
        </w:pPrChange>
      </w:pPr>
      <w:ins w:id="498" w:author="ava vatanchi" w:date="2023-06-23T23:50:00Z">
        <w:r w:rsidRPr="00A47345">
          <w:rPr>
            <w:rFonts w:cs="Arial" w:hint="eastAsia"/>
            <w:b/>
            <w:bCs/>
            <w:rtl/>
            <w:lang w:bidi="fa-IR"/>
          </w:rPr>
          <w:t>چاق</w:t>
        </w:r>
        <w:r w:rsidRPr="00A47345">
          <w:rPr>
            <w:rFonts w:cs="Arial" w:hint="cs"/>
            <w:b/>
            <w:bCs/>
            <w:rtl/>
            <w:lang w:bidi="fa-IR"/>
          </w:rPr>
          <w:t>ی</w:t>
        </w:r>
        <w:r w:rsidRPr="00A47345">
          <w:rPr>
            <w:rFonts w:cs="Arial"/>
            <w:b/>
            <w:bCs/>
            <w:rtl/>
            <w:lang w:bidi="fa-IR"/>
          </w:rPr>
          <w:t xml:space="preserve"> و اختلال در غذا خوردن</w:t>
        </w:r>
      </w:ins>
    </w:p>
    <w:p w:rsidR="00A47345" w:rsidRPr="00A47345" w:rsidRDefault="00A47345">
      <w:pPr>
        <w:bidi/>
        <w:spacing w:line="360" w:lineRule="auto"/>
        <w:jc w:val="both"/>
        <w:rPr>
          <w:rFonts w:cs="Arial"/>
          <w:rtl/>
          <w:lang w:bidi="fa-IR"/>
          <w:rPrChange w:id="499" w:author="ava vatanchi" w:date="2023-06-23T23:50:00Z">
            <w:rPr>
              <w:rFonts w:cs="Arial"/>
              <w:b/>
              <w:bCs/>
              <w:rtl/>
              <w:lang w:bidi="fa-IR"/>
            </w:rPr>
          </w:rPrChange>
        </w:rPr>
        <w:pPrChange w:id="500" w:author="ava vatanchi" w:date="2023-06-23T23:50:00Z">
          <w:pPr>
            <w:bidi/>
            <w:spacing w:line="360" w:lineRule="auto"/>
          </w:pPr>
        </w:pPrChange>
      </w:pPr>
      <w:ins w:id="501" w:author="ava vatanchi" w:date="2023-06-23T23:50:00Z">
        <w:r w:rsidRPr="00A47345">
          <w:rPr>
            <w:rFonts w:cs="Arial" w:hint="eastAsia"/>
            <w:rtl/>
            <w:lang w:bidi="fa-IR"/>
            <w:rPrChange w:id="502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برخ</w:t>
        </w:r>
        <w:r w:rsidRPr="00A47345">
          <w:rPr>
            <w:rFonts w:cs="Arial" w:hint="cs"/>
            <w:rtl/>
            <w:lang w:bidi="fa-IR"/>
            <w:rPrChange w:id="50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0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افراد پرخور</w:t>
        </w:r>
        <w:r w:rsidRPr="00A47345">
          <w:rPr>
            <w:rFonts w:cs="Arial" w:hint="cs"/>
            <w:rtl/>
            <w:lang w:bidi="fa-IR"/>
            <w:rPrChange w:id="50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0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را در نت</w:t>
        </w:r>
        <w:r w:rsidRPr="00A47345">
          <w:rPr>
            <w:rFonts w:cs="Arial" w:hint="cs"/>
            <w:rtl/>
            <w:lang w:bidi="fa-IR"/>
            <w:rPrChange w:id="50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08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جه</w:t>
        </w:r>
        <w:r w:rsidRPr="00A47345">
          <w:rPr>
            <w:rFonts w:cs="Arial"/>
            <w:rtl/>
            <w:lang w:bidi="fa-IR"/>
            <w:rPrChange w:id="50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سطوح بالا</w:t>
        </w:r>
        <w:r w:rsidRPr="00A47345">
          <w:rPr>
            <w:rFonts w:cs="Arial" w:hint="cs"/>
            <w:rtl/>
            <w:lang w:bidi="fa-IR"/>
            <w:rPrChange w:id="51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1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استرس تجربه م</w:t>
        </w:r>
        <w:r w:rsidRPr="00A47345">
          <w:rPr>
            <w:rFonts w:cs="Arial" w:hint="cs"/>
            <w:rtl/>
            <w:lang w:bidi="fa-IR"/>
            <w:rPrChange w:id="51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1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کنند، نه ا</w:t>
        </w:r>
        <w:r w:rsidRPr="00A47345">
          <w:rPr>
            <w:rFonts w:cs="Arial" w:hint="cs"/>
            <w:rtl/>
            <w:lang w:bidi="fa-IR"/>
            <w:rPrChange w:id="51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15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نکه</w:t>
        </w:r>
        <w:r w:rsidRPr="00A47345">
          <w:rPr>
            <w:rFonts w:cs="Arial"/>
            <w:rtl/>
            <w:lang w:bidi="fa-IR"/>
            <w:rPrChange w:id="51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غذا خوردن شهود</w:t>
        </w:r>
        <w:r w:rsidRPr="00A47345">
          <w:rPr>
            <w:rFonts w:cs="Arial" w:hint="cs"/>
            <w:rtl/>
            <w:lang w:bidi="fa-IR"/>
            <w:rPrChange w:id="51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1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را تمر</w:t>
        </w:r>
        <w:r w:rsidRPr="00A47345">
          <w:rPr>
            <w:rFonts w:cs="Arial" w:hint="cs"/>
            <w:rtl/>
            <w:lang w:bidi="fa-IR"/>
            <w:rPrChange w:id="51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20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52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کنند. زمان</w:t>
        </w:r>
        <w:r w:rsidRPr="00A47345">
          <w:rPr>
            <w:rFonts w:cs="Arial" w:hint="cs"/>
            <w:rtl/>
            <w:lang w:bidi="fa-IR"/>
            <w:rPrChange w:id="52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2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ا</w:t>
        </w:r>
        <w:r w:rsidRPr="00A47345">
          <w:rPr>
            <w:rFonts w:cs="Arial" w:hint="cs"/>
            <w:rtl/>
            <w:lang w:bidi="fa-IR"/>
            <w:rPrChange w:id="52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25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A47345">
          <w:rPr>
            <w:rFonts w:cs="Arial"/>
            <w:rtl/>
            <w:lang w:bidi="fa-IR"/>
            <w:rPrChange w:id="52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اتفاق در مدت زمان طولان</w:t>
        </w:r>
        <w:r w:rsidRPr="00A47345">
          <w:rPr>
            <w:rFonts w:cs="Arial" w:hint="cs"/>
            <w:rtl/>
            <w:lang w:bidi="fa-IR"/>
            <w:rPrChange w:id="52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2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‌تر</w:t>
        </w:r>
        <w:r w:rsidRPr="00A47345">
          <w:rPr>
            <w:rFonts w:cs="Arial" w:hint="cs"/>
            <w:rtl/>
            <w:lang w:bidi="fa-IR"/>
            <w:rPrChange w:id="52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3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رخ دهد، م</w:t>
        </w:r>
        <w:r w:rsidRPr="00A47345">
          <w:rPr>
            <w:rFonts w:cs="Arial" w:hint="cs"/>
            <w:rtl/>
            <w:lang w:bidi="fa-IR"/>
            <w:rPrChange w:id="53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3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‌تواند منجر به چاق</w:t>
        </w:r>
        <w:r w:rsidRPr="00A47345">
          <w:rPr>
            <w:rFonts w:cs="Arial" w:hint="cs"/>
            <w:rtl/>
            <w:lang w:bidi="fa-IR"/>
            <w:rPrChange w:id="53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34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A47345">
          <w:rPr>
            <w:rFonts w:cs="Arial"/>
            <w:rtl/>
            <w:lang w:bidi="fa-IR"/>
            <w:rPrChange w:id="53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</w:t>
        </w:r>
        <w:r w:rsidRPr="00A47345">
          <w:rPr>
            <w:rFonts w:cs="Arial" w:hint="cs"/>
            <w:rtl/>
            <w:lang w:bidi="fa-IR"/>
            <w:rPrChange w:id="53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3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</w:t>
        </w:r>
        <w:r w:rsidRPr="00A47345">
          <w:rPr>
            <w:rFonts w:cs="Arial" w:hint="cs"/>
            <w:rtl/>
            <w:lang w:bidi="fa-IR"/>
            <w:rPrChange w:id="538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A47345">
          <w:rPr>
            <w:rFonts w:cs="Arial"/>
            <w:rtl/>
            <w:lang w:bidi="fa-IR"/>
            <w:rPrChange w:id="539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</w:t>
        </w:r>
        <w:r w:rsidRPr="00A47345">
          <w:rPr>
            <w:rFonts w:cs="Arial" w:hint="cs"/>
            <w:rtl/>
            <w:lang w:bidi="fa-IR"/>
            <w:rPrChange w:id="540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41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مرتبط با سلامت</w:t>
        </w:r>
        <w:r w:rsidRPr="00A47345">
          <w:rPr>
            <w:rFonts w:cs="Arial" w:hint="cs"/>
            <w:rtl/>
            <w:lang w:bidi="fa-IR"/>
            <w:rPrChange w:id="542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43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اختلالات خوردن شود. برخ</w:t>
        </w:r>
        <w:r w:rsidRPr="00A47345">
          <w:rPr>
            <w:rFonts w:cs="Arial" w:hint="cs"/>
            <w:rtl/>
            <w:lang w:bidi="fa-IR"/>
            <w:rPrChange w:id="544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45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</w:t>
        </w:r>
        <w:r w:rsidRPr="00A47345">
          <w:rPr>
            <w:rFonts w:cs="Arial" w:hint="cs"/>
            <w:rtl/>
            <w:lang w:bidi="fa-IR"/>
            <w:rPrChange w:id="546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 w:hint="eastAsia"/>
            <w:rtl/>
            <w:lang w:bidi="fa-IR"/>
            <w:rPrChange w:id="547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گر</w:t>
        </w:r>
        <w:r w:rsidRPr="00A47345">
          <w:rPr>
            <w:rFonts w:cs="Arial"/>
            <w:rtl/>
            <w:lang w:bidi="fa-IR"/>
            <w:rPrChange w:id="54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افراد</w:t>
        </w:r>
        <w:r w:rsidRPr="00A47345">
          <w:rPr>
            <w:rFonts w:cs="Arial" w:hint="cs"/>
            <w:rtl/>
            <w:lang w:bidi="fa-IR"/>
            <w:rPrChange w:id="54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5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است</w:t>
        </w:r>
        <w:r w:rsidRPr="00A47345">
          <w:rPr>
            <w:rFonts w:cs="Arial" w:hint="eastAsia"/>
            <w:rtl/>
            <w:lang w:bidi="fa-IR"/>
            <w:rPrChange w:id="551" w:author="ava vatanchi" w:date="2023-06-23T23:50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رس</w:t>
        </w:r>
        <w:r w:rsidRPr="00A47345">
          <w:rPr>
            <w:rFonts w:cs="Arial"/>
            <w:rtl/>
            <w:lang w:bidi="fa-IR"/>
            <w:rPrChange w:id="55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مزمن را تجربه م</w:t>
        </w:r>
        <w:r w:rsidRPr="00A47345">
          <w:rPr>
            <w:rFonts w:cs="Arial" w:hint="cs"/>
            <w:rtl/>
            <w:lang w:bidi="fa-IR"/>
            <w:rPrChange w:id="55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5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کنند، کمتر غذا م</w:t>
        </w:r>
        <w:r w:rsidRPr="00A47345">
          <w:rPr>
            <w:rFonts w:cs="Arial" w:hint="cs"/>
            <w:rtl/>
            <w:lang w:bidi="fa-IR"/>
            <w:rPrChange w:id="555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56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خورند که م</w:t>
        </w:r>
        <w:r w:rsidRPr="00A47345">
          <w:rPr>
            <w:rFonts w:cs="Arial" w:hint="cs"/>
            <w:rtl/>
            <w:lang w:bidi="fa-IR"/>
            <w:rPrChange w:id="557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58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منجر به ب</w:t>
        </w:r>
        <w:r w:rsidRPr="00A47345">
          <w:rPr>
            <w:rFonts w:cs="Arial" w:hint="cs"/>
            <w:rtl/>
            <w:lang w:bidi="fa-IR"/>
            <w:rPrChange w:id="559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60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اشتها</w:t>
        </w:r>
        <w:r w:rsidRPr="00A47345">
          <w:rPr>
            <w:rFonts w:cs="Arial" w:hint="cs"/>
            <w:rtl/>
            <w:lang w:bidi="fa-IR"/>
            <w:rPrChange w:id="561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یی</w:t>
        </w:r>
        <w:r w:rsidRPr="00A47345">
          <w:rPr>
            <w:rFonts w:cs="Arial"/>
            <w:rtl/>
            <w:lang w:bidi="fa-IR"/>
            <w:rPrChange w:id="562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عصب</w:t>
        </w:r>
        <w:r w:rsidRPr="00A47345">
          <w:rPr>
            <w:rFonts w:cs="Arial" w:hint="cs"/>
            <w:rtl/>
            <w:lang w:bidi="fa-IR"/>
            <w:rPrChange w:id="563" w:author="ava vatanchi" w:date="2023-06-23T23:50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A47345">
          <w:rPr>
            <w:rFonts w:cs="Arial"/>
            <w:rtl/>
            <w:lang w:bidi="fa-IR"/>
            <w:rPrChange w:id="564" w:author="ava vatanchi" w:date="2023-06-23T23:50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شود.</w:t>
        </w:r>
      </w:ins>
    </w:p>
    <w:p w:rsidR="00786D09" w:rsidRPr="00A859F6" w:rsidDel="00FE24BA" w:rsidRDefault="00786D09">
      <w:pPr>
        <w:bidi/>
        <w:spacing w:line="360" w:lineRule="auto"/>
        <w:jc w:val="both"/>
        <w:rPr>
          <w:del w:id="565" w:author="ava vatanchi" w:date="2023-06-23T23:49:00Z"/>
          <w:b/>
          <w:bCs/>
          <w:rtl/>
          <w:lang w:bidi="fa-IR"/>
          <w:rPrChange w:id="566" w:author="ava vatanchi" w:date="2023-06-24T12:56:00Z">
            <w:rPr>
              <w:del w:id="567" w:author="ava vatanchi" w:date="2023-06-23T23:49:00Z"/>
              <w:rtl/>
              <w:lang w:bidi="fa-IR"/>
            </w:rPr>
          </w:rPrChange>
        </w:rPr>
        <w:pPrChange w:id="568" w:author="ava vatanchi" w:date="2023-06-23T23:50:00Z">
          <w:pPr>
            <w:bidi/>
            <w:spacing w:line="360" w:lineRule="auto"/>
          </w:pPr>
        </w:pPrChange>
      </w:pPr>
      <w:del w:id="569" w:author="ava vatanchi" w:date="2023-06-23T23:49:00Z">
        <w:r w:rsidRPr="00A859F6" w:rsidDel="00FE24BA">
          <w:rPr>
            <w:rFonts w:cs="Arial" w:hint="eastAsia"/>
            <w:b/>
            <w:bCs/>
            <w:rtl/>
            <w:lang w:bidi="fa-IR"/>
            <w:rPrChange w:id="570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استرس</w:delText>
        </w:r>
        <w:r w:rsidRPr="00A859F6" w:rsidDel="00FE24BA">
          <w:rPr>
            <w:rFonts w:cs="Arial"/>
            <w:b/>
            <w:bCs/>
            <w:rtl/>
            <w:lang w:bidi="fa-IR"/>
            <w:rPrChange w:id="571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و اضطراب، در صورت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7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573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که به شدت و به‌طور مداوم ادامه داشته باشد، ممکن است باعث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7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57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جاد</w:delText>
        </w:r>
        <w:r w:rsidRPr="00A859F6" w:rsidDel="00FE24BA">
          <w:rPr>
            <w:rFonts w:cs="Arial"/>
            <w:b/>
            <w:bCs/>
            <w:rtl/>
            <w:lang w:bidi="fa-IR"/>
            <w:rPrChange w:id="57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عوارض جسم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7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57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و روان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7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58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شود. برخ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8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582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از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83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584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ن</w:delText>
        </w:r>
        <w:r w:rsidRPr="00A859F6" w:rsidDel="00FE24BA">
          <w:rPr>
            <w:rFonts w:cs="Arial"/>
            <w:b/>
            <w:bCs/>
            <w:rtl/>
            <w:lang w:bidi="fa-IR"/>
            <w:rPrChange w:id="585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عوارض عبارتند از</w:delText>
        </w:r>
        <w:r w:rsidRPr="00A859F6" w:rsidDel="00FE24BA">
          <w:rPr>
            <w:b/>
            <w:bCs/>
            <w:lang w:bidi="fa-IR"/>
            <w:rPrChange w:id="586" w:author="ava vatanchi" w:date="2023-06-24T12:56:00Z">
              <w:rPr>
                <w:lang w:bidi="fa-IR"/>
              </w:rPr>
            </w:rPrChange>
          </w:rPr>
          <w:delText>:</w:delText>
        </w:r>
      </w:del>
    </w:p>
    <w:p w:rsidR="00786D09" w:rsidRPr="00A859F6" w:rsidDel="00FE24BA" w:rsidRDefault="00786D09">
      <w:pPr>
        <w:bidi/>
        <w:spacing w:line="360" w:lineRule="auto"/>
        <w:jc w:val="both"/>
        <w:rPr>
          <w:del w:id="587" w:author="ava vatanchi" w:date="2023-06-23T23:49:00Z"/>
          <w:rFonts w:cs="Arial"/>
          <w:b/>
          <w:bCs/>
          <w:rtl/>
          <w:lang w:bidi="fa-IR"/>
        </w:rPr>
        <w:pPrChange w:id="588" w:author="ava vatanchi" w:date="2023-06-23T23:50:00Z">
          <w:pPr>
            <w:bidi/>
            <w:spacing w:line="360" w:lineRule="auto"/>
          </w:pPr>
        </w:pPrChange>
      </w:pPr>
      <w:del w:id="589" w:author="ava vatanchi" w:date="2023-06-23T23:49:00Z">
        <w:r w:rsidRPr="00A859F6" w:rsidDel="00FE24BA">
          <w:rPr>
            <w:rFonts w:cs="Arial" w:hint="eastAsia"/>
            <w:b/>
            <w:bCs/>
            <w:rtl/>
            <w:lang w:bidi="fa-IR"/>
          </w:rPr>
          <w:delText>عوارض</w:delText>
        </w:r>
        <w:r w:rsidRPr="00A859F6" w:rsidDel="00FE24BA">
          <w:rPr>
            <w:rFonts w:cs="Arial"/>
            <w:b/>
            <w:bCs/>
            <w:rtl/>
            <w:lang w:bidi="fa-IR"/>
          </w:rPr>
          <w:delText xml:space="preserve"> جسم</w:delText>
        </w:r>
        <w:r w:rsidRPr="00A859F6" w:rsidDel="00FE24BA">
          <w:rPr>
            <w:rFonts w:cs="Arial" w:hint="cs"/>
            <w:b/>
            <w:bCs/>
            <w:rtl/>
            <w:lang w:bidi="fa-IR"/>
          </w:rPr>
          <w:delText>ی</w:delText>
        </w:r>
      </w:del>
    </w:p>
    <w:p w:rsidR="00786D09" w:rsidRPr="00A859F6" w:rsidDel="00FE24BA" w:rsidRDefault="00786D09">
      <w:pPr>
        <w:bidi/>
        <w:spacing w:line="360" w:lineRule="auto"/>
        <w:jc w:val="both"/>
        <w:rPr>
          <w:del w:id="590" w:author="ava vatanchi" w:date="2023-06-23T23:49:00Z"/>
          <w:b/>
          <w:bCs/>
          <w:rtl/>
          <w:lang w:bidi="fa-IR"/>
          <w:rPrChange w:id="591" w:author="ava vatanchi" w:date="2023-06-24T12:56:00Z">
            <w:rPr>
              <w:del w:id="592" w:author="ava vatanchi" w:date="2023-06-23T23:49:00Z"/>
              <w:rtl/>
              <w:lang w:bidi="fa-IR"/>
            </w:rPr>
          </w:rPrChange>
        </w:rPr>
        <w:pPrChange w:id="593" w:author="ava vatanchi" w:date="2023-06-23T23:50:00Z">
          <w:pPr>
            <w:bidi/>
            <w:spacing w:line="360" w:lineRule="auto"/>
          </w:pPr>
        </w:pPrChange>
      </w:pPr>
      <w:del w:id="594" w:author="ava vatanchi" w:date="2023-06-23T23:49:00Z">
        <w:r w:rsidRPr="00A859F6" w:rsidDel="00FE24BA">
          <w:rPr>
            <w:rFonts w:cs="Arial"/>
            <w:b/>
            <w:bCs/>
            <w:rtl/>
            <w:lang w:bidi="fa-IR"/>
            <w:rPrChange w:id="595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استرس و اضطراب 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96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597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تواند</w:delText>
        </w:r>
        <w:r w:rsidRPr="00A859F6" w:rsidDel="00FE24BA">
          <w:rPr>
            <w:rFonts w:cs="Arial"/>
            <w:b/>
            <w:bCs/>
            <w:rtl/>
            <w:lang w:bidi="fa-IR"/>
            <w:rPrChange w:id="59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باعث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59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00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جاد</w:delText>
        </w:r>
        <w:r w:rsidRPr="00A859F6" w:rsidDel="00FE24BA">
          <w:rPr>
            <w:rFonts w:cs="Arial"/>
            <w:b/>
            <w:bCs/>
            <w:rtl/>
            <w:lang w:bidi="fa-IR"/>
            <w:rPrChange w:id="601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عوارض جسم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0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03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شود که شامل سردرد، درد شکم، علائم گوارش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0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0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60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افزا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0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08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</w:delText>
        </w:r>
        <w:r w:rsidRPr="00A859F6" w:rsidDel="00FE24BA">
          <w:rPr>
            <w:rFonts w:cs="Arial"/>
            <w:b/>
            <w:bCs/>
            <w:rtl/>
            <w:lang w:bidi="fa-IR"/>
            <w:rPrChange w:id="609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ضربان قلب، تنگ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10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11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نفس، افزا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1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13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</w:delText>
        </w:r>
        <w:r w:rsidRPr="00A859F6" w:rsidDel="00FE24BA">
          <w:rPr>
            <w:rFonts w:cs="Arial"/>
            <w:b/>
            <w:bCs/>
            <w:rtl/>
            <w:lang w:bidi="fa-IR"/>
            <w:rPrChange w:id="61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فشار خون، ب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15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16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مار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1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18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1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2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قلب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2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22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623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ب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2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2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مار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26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27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28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29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پوست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30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31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و کاهش س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3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33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ستم</w:delText>
        </w:r>
        <w:r w:rsidRPr="00A859F6" w:rsidDel="00FE24BA">
          <w:rPr>
            <w:rFonts w:cs="Arial"/>
            <w:b/>
            <w:bCs/>
            <w:rtl/>
            <w:lang w:bidi="fa-IR"/>
            <w:rPrChange w:id="63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35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36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من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3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3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بدن 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3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40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شود</w:delText>
        </w:r>
        <w:r w:rsidRPr="00A859F6" w:rsidDel="00FE24BA">
          <w:rPr>
            <w:b/>
            <w:bCs/>
            <w:lang w:bidi="fa-IR"/>
            <w:rPrChange w:id="641" w:author="ava vatanchi" w:date="2023-06-24T12:56:00Z">
              <w:rPr>
                <w:lang w:bidi="fa-IR"/>
              </w:rPr>
            </w:rPrChange>
          </w:rPr>
          <w:delText>.</w:delText>
        </w:r>
      </w:del>
    </w:p>
    <w:p w:rsidR="00786D09" w:rsidRPr="00A859F6" w:rsidDel="00FE24BA" w:rsidRDefault="00786D09">
      <w:pPr>
        <w:bidi/>
        <w:spacing w:line="360" w:lineRule="auto"/>
        <w:jc w:val="both"/>
        <w:rPr>
          <w:del w:id="642" w:author="ava vatanchi" w:date="2023-06-23T23:49:00Z"/>
          <w:b/>
          <w:bCs/>
          <w:rtl/>
          <w:lang w:bidi="fa-IR"/>
        </w:rPr>
        <w:pPrChange w:id="643" w:author="ava vatanchi" w:date="2023-06-23T23:50:00Z">
          <w:pPr>
            <w:bidi/>
            <w:spacing w:line="360" w:lineRule="auto"/>
          </w:pPr>
        </w:pPrChange>
      </w:pPr>
    </w:p>
    <w:p w:rsidR="00786D09" w:rsidRPr="00A859F6" w:rsidDel="00FE24BA" w:rsidRDefault="00786D09">
      <w:pPr>
        <w:bidi/>
        <w:spacing w:line="360" w:lineRule="auto"/>
        <w:jc w:val="both"/>
        <w:rPr>
          <w:del w:id="644" w:author="ava vatanchi" w:date="2023-06-23T23:49:00Z"/>
          <w:rFonts w:cs="Arial"/>
          <w:b/>
          <w:bCs/>
          <w:rtl/>
          <w:lang w:bidi="fa-IR"/>
        </w:rPr>
        <w:pPrChange w:id="645" w:author="ava vatanchi" w:date="2023-06-23T23:50:00Z">
          <w:pPr>
            <w:bidi/>
            <w:spacing w:line="360" w:lineRule="auto"/>
          </w:pPr>
        </w:pPrChange>
      </w:pPr>
      <w:del w:id="646" w:author="ava vatanchi" w:date="2023-06-23T23:49:00Z">
        <w:r w:rsidRPr="00A859F6" w:rsidDel="00FE24BA">
          <w:rPr>
            <w:rFonts w:cs="Arial" w:hint="eastAsia"/>
            <w:b/>
            <w:bCs/>
            <w:rtl/>
            <w:lang w:bidi="fa-IR"/>
          </w:rPr>
          <w:delText>عوارض</w:delText>
        </w:r>
        <w:r w:rsidRPr="00A859F6" w:rsidDel="00FE24BA">
          <w:rPr>
            <w:rFonts w:cs="Arial"/>
            <w:b/>
            <w:bCs/>
            <w:rtl/>
            <w:lang w:bidi="fa-IR"/>
          </w:rPr>
          <w:delText xml:space="preserve"> روان</w:delText>
        </w:r>
        <w:r w:rsidRPr="00A859F6" w:rsidDel="00FE24BA">
          <w:rPr>
            <w:rFonts w:cs="Arial" w:hint="cs"/>
            <w:b/>
            <w:bCs/>
            <w:rtl/>
            <w:lang w:bidi="fa-IR"/>
          </w:rPr>
          <w:delText>ی</w:delText>
        </w:r>
      </w:del>
    </w:p>
    <w:p w:rsidR="00786D09" w:rsidRPr="00A859F6" w:rsidDel="00FE24BA" w:rsidRDefault="00786D09">
      <w:pPr>
        <w:bidi/>
        <w:spacing w:line="360" w:lineRule="auto"/>
        <w:jc w:val="both"/>
        <w:rPr>
          <w:del w:id="647" w:author="ava vatanchi" w:date="2023-06-23T23:49:00Z"/>
          <w:rFonts w:cs="Arial"/>
          <w:b/>
          <w:bCs/>
          <w:rtl/>
          <w:lang w:bidi="fa-IR"/>
        </w:rPr>
        <w:pPrChange w:id="648" w:author="ava vatanchi" w:date="2023-06-23T23:50:00Z">
          <w:pPr>
            <w:bidi/>
            <w:spacing w:line="360" w:lineRule="auto"/>
          </w:pPr>
        </w:pPrChange>
      </w:pPr>
      <w:del w:id="649" w:author="ava vatanchi" w:date="2023-06-23T23:49:00Z">
        <w:r w:rsidRPr="00A859F6" w:rsidDel="00FE24BA">
          <w:rPr>
            <w:rFonts w:cs="Arial"/>
            <w:b/>
            <w:bCs/>
            <w:rtl/>
            <w:lang w:bidi="fa-IR"/>
            <w:rPrChange w:id="650" w:author="ava vatanchi" w:date="2023-06-24T12:56:00Z">
              <w:rPr>
                <w:rFonts w:cs="Arial"/>
                <w:rtl/>
                <w:lang w:bidi="fa-IR"/>
              </w:rPr>
            </w:rPrChange>
          </w:rPr>
          <w:delText>استرس و اضطراب 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5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52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تواند</w:delText>
        </w:r>
        <w:r w:rsidRPr="00A859F6" w:rsidDel="00FE24BA">
          <w:rPr>
            <w:rFonts w:cs="Arial"/>
            <w:b/>
            <w:bCs/>
            <w:rtl/>
            <w:lang w:bidi="fa-IR"/>
            <w:rPrChange w:id="653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باعث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5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5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جاد</w:delText>
        </w:r>
        <w:r w:rsidRPr="00A859F6" w:rsidDel="00FE24BA">
          <w:rPr>
            <w:rFonts w:cs="Arial"/>
            <w:b/>
            <w:bCs/>
            <w:rtl/>
            <w:lang w:bidi="fa-IR"/>
            <w:rPrChange w:id="65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عوارض روان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5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5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شود که شامل افزا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5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60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</w:delText>
        </w:r>
        <w:r w:rsidRPr="00A859F6" w:rsidDel="00FE24BA">
          <w:rPr>
            <w:rFonts w:cs="Arial"/>
            <w:b/>
            <w:bCs/>
            <w:rtl/>
            <w:lang w:bidi="fa-IR"/>
            <w:rPrChange w:id="661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تعر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6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63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ف</w:delText>
        </w:r>
        <w:r w:rsidRPr="00A859F6" w:rsidDel="00FE24BA">
          <w:rPr>
            <w:rFonts w:cs="Arial"/>
            <w:b/>
            <w:bCs/>
            <w:rtl/>
            <w:lang w:bidi="fa-IR"/>
            <w:rPrChange w:id="66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شده بودن از خطرات، نگران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65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66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ها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6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6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مداوم، ترس‌ها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6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7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ب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7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72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</w:delText>
        </w:r>
        <w:r w:rsidRPr="00A859F6" w:rsidDel="00FE24BA">
          <w:rPr>
            <w:rFonts w:cs="Arial"/>
            <w:b/>
            <w:bCs/>
            <w:rtl/>
            <w:lang w:bidi="fa-IR"/>
            <w:rPrChange w:id="673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از حد، کاهش خودباور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7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7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67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افسردگ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7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78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679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خشم، ب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80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81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اعتماد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8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83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68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تعلل، اختلالات خواب و کاهش عملکرد شغل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85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8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و تحص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8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88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ل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8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69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69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692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شود</w:delText>
        </w:r>
        <w:r w:rsidRPr="00A859F6" w:rsidDel="00FE24BA">
          <w:rPr>
            <w:b/>
            <w:bCs/>
            <w:lang w:bidi="fa-IR"/>
            <w:rPrChange w:id="693" w:author="ava vatanchi" w:date="2023-06-24T12:56:00Z">
              <w:rPr>
                <w:lang w:bidi="fa-IR"/>
              </w:rPr>
            </w:rPrChange>
          </w:rPr>
          <w:delText>.</w:delText>
        </w:r>
      </w:del>
    </w:p>
    <w:p w:rsidR="00786D09" w:rsidRPr="00A859F6" w:rsidDel="00FE24BA" w:rsidRDefault="00786D09">
      <w:pPr>
        <w:bidi/>
        <w:spacing w:line="360" w:lineRule="auto"/>
        <w:jc w:val="both"/>
        <w:rPr>
          <w:del w:id="694" w:author="ava vatanchi" w:date="2023-06-23T23:49:00Z"/>
          <w:rFonts w:cs="Arial"/>
          <w:b/>
          <w:bCs/>
          <w:rtl/>
          <w:lang w:bidi="fa-IR"/>
        </w:rPr>
        <w:pPrChange w:id="695" w:author="ava vatanchi" w:date="2023-06-23T23:50:00Z">
          <w:pPr>
            <w:bidi/>
            <w:spacing w:line="360" w:lineRule="auto"/>
          </w:pPr>
        </w:pPrChange>
      </w:pPr>
      <w:del w:id="696" w:author="ava vatanchi" w:date="2023-06-23T23:49:00Z">
        <w:r w:rsidRPr="00A859F6" w:rsidDel="00FE24BA">
          <w:rPr>
            <w:rFonts w:cs="Arial" w:hint="eastAsia"/>
            <w:b/>
            <w:bCs/>
            <w:rtl/>
            <w:lang w:bidi="fa-IR"/>
          </w:rPr>
          <w:delText>عوارض</w:delText>
        </w:r>
        <w:r w:rsidRPr="00A859F6" w:rsidDel="00FE24BA">
          <w:rPr>
            <w:rFonts w:cs="Arial"/>
            <w:b/>
            <w:bCs/>
            <w:rtl/>
            <w:lang w:bidi="fa-IR"/>
          </w:rPr>
          <w:delText xml:space="preserve"> اجتماع</w:delText>
        </w:r>
        <w:r w:rsidRPr="00A859F6" w:rsidDel="00FE24BA">
          <w:rPr>
            <w:rFonts w:cs="Arial" w:hint="cs"/>
            <w:b/>
            <w:bCs/>
            <w:rtl/>
            <w:lang w:bidi="fa-IR"/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</w:rPr>
          <w:delText xml:space="preserve"> </w:delText>
        </w:r>
      </w:del>
    </w:p>
    <w:p w:rsidR="00786D09" w:rsidRPr="00A859F6" w:rsidDel="00FE24BA" w:rsidRDefault="00786D09">
      <w:pPr>
        <w:bidi/>
        <w:spacing w:line="360" w:lineRule="auto"/>
        <w:jc w:val="both"/>
        <w:rPr>
          <w:del w:id="697" w:author="ava vatanchi" w:date="2023-06-23T23:49:00Z"/>
          <w:b/>
          <w:bCs/>
          <w:rtl/>
          <w:lang w:bidi="fa-IR"/>
          <w:rPrChange w:id="698" w:author="ava vatanchi" w:date="2023-06-24T12:56:00Z">
            <w:rPr>
              <w:del w:id="699" w:author="ava vatanchi" w:date="2023-06-23T23:49:00Z"/>
              <w:rtl/>
              <w:lang w:bidi="fa-IR"/>
            </w:rPr>
          </w:rPrChange>
        </w:rPr>
        <w:pPrChange w:id="700" w:author="ava vatanchi" w:date="2023-06-23T23:50:00Z">
          <w:pPr>
            <w:bidi/>
            <w:spacing w:line="360" w:lineRule="auto"/>
          </w:pPr>
        </w:pPrChange>
      </w:pPr>
      <w:del w:id="701" w:author="ava vatanchi" w:date="2023-06-23T23:49:00Z">
        <w:r w:rsidRPr="00A859F6" w:rsidDel="00FE24BA">
          <w:rPr>
            <w:rFonts w:cs="Arial"/>
            <w:b/>
            <w:bCs/>
            <w:rtl/>
            <w:lang w:bidi="fa-IR"/>
            <w:rPrChange w:id="702" w:author="ava vatanchi" w:date="2023-06-24T12:56:00Z">
              <w:rPr>
                <w:rFonts w:cs="Arial"/>
                <w:rtl/>
                <w:lang w:bidi="fa-IR"/>
              </w:rPr>
            </w:rPrChange>
          </w:rPr>
          <w:delText>استرس و اضطراب ممکن است باعث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03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04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جاد</w:delText>
        </w:r>
        <w:r w:rsidRPr="00A859F6" w:rsidDel="00FE24BA">
          <w:rPr>
            <w:rFonts w:cs="Arial"/>
            <w:b/>
            <w:bCs/>
            <w:rtl/>
            <w:lang w:bidi="fa-IR"/>
            <w:rPrChange w:id="705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مشکلات اجتماع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06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707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شود که شامل اختلال در روابط شخص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08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09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71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اختلال در روابط کار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1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12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713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1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1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جاد</w:delText>
        </w:r>
        <w:r w:rsidRPr="00A859F6" w:rsidDel="00FE24BA">
          <w:rPr>
            <w:rFonts w:cs="Arial"/>
            <w:b/>
            <w:bCs/>
            <w:rtl/>
            <w:lang w:bidi="fa-IR"/>
            <w:rPrChange w:id="71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اختلافات خانوادگ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1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18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،</w:delText>
        </w:r>
        <w:r w:rsidRPr="00A859F6" w:rsidDel="00FE24BA">
          <w:rPr>
            <w:rFonts w:cs="Arial"/>
            <w:b/>
            <w:bCs/>
            <w:rtl/>
            <w:lang w:bidi="fa-IR"/>
            <w:rPrChange w:id="719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20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21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جاد</w:delText>
        </w:r>
        <w:r w:rsidRPr="00A859F6" w:rsidDel="00FE24BA">
          <w:rPr>
            <w:rFonts w:cs="Arial"/>
            <w:b/>
            <w:bCs/>
            <w:rtl/>
            <w:lang w:bidi="fa-IR"/>
            <w:rPrChange w:id="722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مشکلات در برقرار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23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72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ارتباط با د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25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26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گران</w:delText>
        </w:r>
        <w:r w:rsidRPr="00A859F6" w:rsidDel="00FE24BA">
          <w:rPr>
            <w:rFonts w:cs="Arial"/>
            <w:b/>
            <w:bCs/>
            <w:rtl/>
            <w:lang w:bidi="fa-IR"/>
            <w:rPrChange w:id="727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و کاهش ک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28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29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ف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30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31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ت</w:delText>
        </w:r>
        <w:r w:rsidRPr="00A859F6" w:rsidDel="00FE24BA">
          <w:rPr>
            <w:rFonts w:cs="Arial"/>
            <w:b/>
            <w:bCs/>
            <w:rtl/>
            <w:lang w:bidi="fa-IR"/>
            <w:rPrChange w:id="732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زندگ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33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73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35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36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شود</w:delText>
        </w:r>
        <w:r w:rsidRPr="00A859F6" w:rsidDel="00FE24BA">
          <w:rPr>
            <w:b/>
            <w:bCs/>
            <w:lang w:bidi="fa-IR"/>
            <w:rPrChange w:id="737" w:author="ava vatanchi" w:date="2023-06-24T12:56:00Z">
              <w:rPr>
                <w:lang w:bidi="fa-IR"/>
              </w:rPr>
            </w:rPrChange>
          </w:rPr>
          <w:delText>.</w:delText>
        </w:r>
      </w:del>
    </w:p>
    <w:p w:rsidR="00754032" w:rsidRPr="00A859F6" w:rsidRDefault="00786D09">
      <w:pPr>
        <w:bidi/>
        <w:spacing w:line="360" w:lineRule="auto"/>
        <w:jc w:val="both"/>
        <w:rPr>
          <w:ins w:id="738" w:author="ava vatanchi" w:date="2023-06-23T22:35:00Z"/>
          <w:rFonts w:cs="Arial"/>
          <w:b/>
          <w:bCs/>
          <w:rtl/>
          <w:lang w:bidi="fa-IR"/>
          <w:rPrChange w:id="739" w:author="ava vatanchi" w:date="2023-06-24T12:56:00Z">
            <w:rPr>
              <w:ins w:id="740" w:author="ava vatanchi" w:date="2023-06-23T22:35:00Z"/>
              <w:rFonts w:cs="Arial"/>
              <w:rtl/>
              <w:lang w:bidi="fa-IR"/>
            </w:rPr>
          </w:rPrChange>
        </w:rPr>
        <w:pPrChange w:id="741" w:author="ava vatanchi" w:date="2023-06-23T23:50:00Z">
          <w:pPr>
            <w:bidi/>
            <w:spacing w:line="360" w:lineRule="auto"/>
          </w:pPr>
        </w:pPrChange>
      </w:pPr>
      <w:del w:id="742" w:author="ava vatanchi" w:date="2023-06-23T23:49:00Z">
        <w:r w:rsidRPr="00A859F6" w:rsidDel="00FE24BA">
          <w:rPr>
            <w:rFonts w:cs="Arial" w:hint="eastAsia"/>
            <w:b/>
            <w:bCs/>
            <w:rtl/>
            <w:lang w:bidi="fa-IR"/>
            <w:rPrChange w:id="743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بنابرا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44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4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ن،</w:delText>
        </w:r>
        <w:r w:rsidRPr="00A859F6" w:rsidDel="00FE24BA">
          <w:rPr>
            <w:rFonts w:cs="Arial"/>
            <w:b/>
            <w:bCs/>
            <w:rtl/>
            <w:lang w:bidi="fa-IR"/>
            <w:rPrChange w:id="74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درمان استرس و اضطراب بس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47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48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ار</w:delText>
        </w:r>
        <w:r w:rsidRPr="00A859F6" w:rsidDel="00FE24BA">
          <w:rPr>
            <w:rFonts w:cs="Arial"/>
            <w:b/>
            <w:bCs/>
            <w:rtl/>
            <w:lang w:bidi="fa-IR"/>
            <w:rPrChange w:id="749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مهم است و بهتر است هر چه سر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50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51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ع‌تر</w:delText>
        </w:r>
        <w:r w:rsidRPr="00A859F6" w:rsidDel="00FE24BA">
          <w:rPr>
            <w:rFonts w:cs="Arial"/>
            <w:b/>
            <w:bCs/>
            <w:rtl/>
            <w:lang w:bidi="fa-IR"/>
            <w:rPrChange w:id="752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با 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53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54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ک</w:delText>
        </w:r>
        <w:r w:rsidRPr="00A859F6" w:rsidDel="00FE24BA">
          <w:rPr>
            <w:rFonts w:cs="Arial"/>
            <w:b/>
            <w:bCs/>
            <w:rtl/>
            <w:lang w:bidi="fa-IR"/>
            <w:rPrChange w:id="755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پزشک 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56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57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ا</w:delText>
        </w:r>
        <w:r w:rsidRPr="00A859F6" w:rsidDel="00FE24BA">
          <w:rPr>
            <w:rFonts w:cs="Arial"/>
            <w:b/>
            <w:bCs/>
            <w:rtl/>
            <w:lang w:bidi="fa-IR"/>
            <w:rPrChange w:id="75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مشاور روانشناس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59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76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مشورت کرده و راه‌ها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6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762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درمان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63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/>
            <w:b/>
            <w:bCs/>
            <w:rtl/>
            <w:lang w:bidi="fa-IR"/>
            <w:rPrChange w:id="764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6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مناسب</w:delText>
        </w:r>
        <w:r w:rsidRPr="00A859F6" w:rsidDel="00FE24BA">
          <w:rPr>
            <w:rFonts w:cs="Arial"/>
            <w:b/>
            <w:bCs/>
            <w:rtl/>
            <w:lang w:bidi="fa-IR"/>
            <w:rPrChange w:id="766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67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را</w:delText>
        </w:r>
        <w:r w:rsidRPr="00A859F6" w:rsidDel="00FE24BA">
          <w:rPr>
            <w:rFonts w:cs="Arial"/>
            <w:b/>
            <w:bCs/>
            <w:rtl/>
            <w:lang w:bidi="fa-IR"/>
            <w:rPrChange w:id="768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69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شروع</w:delText>
        </w:r>
        <w:r w:rsidRPr="00A859F6" w:rsidDel="00FE24BA">
          <w:rPr>
            <w:rFonts w:cs="Arial"/>
            <w:b/>
            <w:bCs/>
            <w:rtl/>
            <w:lang w:bidi="fa-IR"/>
            <w:rPrChange w:id="770" w:author="ava vatanchi" w:date="2023-06-24T12:56:00Z">
              <w:rPr>
                <w:rFonts w:cs="Arial"/>
                <w:rtl/>
                <w:lang w:bidi="fa-IR"/>
              </w:rPr>
            </w:rPrChange>
          </w:rPr>
          <w:delText xml:space="preserve"> 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71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کن</w:delText>
        </w:r>
        <w:r w:rsidRPr="00A859F6" w:rsidDel="00FE24BA">
          <w:rPr>
            <w:rFonts w:cs="Arial" w:hint="cs"/>
            <w:b/>
            <w:bCs/>
            <w:rtl/>
            <w:lang w:bidi="fa-IR"/>
            <w:rPrChange w:id="772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delText>ی</w:delText>
        </w:r>
        <w:r w:rsidRPr="00A859F6" w:rsidDel="00FE24BA">
          <w:rPr>
            <w:rFonts w:cs="Arial" w:hint="eastAsia"/>
            <w:b/>
            <w:bCs/>
            <w:rtl/>
            <w:lang w:bidi="fa-IR"/>
            <w:rPrChange w:id="773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delText>د</w:delText>
        </w:r>
      </w:del>
      <w:ins w:id="774" w:author="ava vatanchi" w:date="2023-06-23T22:37:00Z">
        <w:r w:rsidR="00754032" w:rsidRPr="00A859F6">
          <w:rPr>
            <w:rFonts w:cs="Arial" w:hint="eastAsia"/>
            <w:b/>
            <w:bCs/>
            <w:rtl/>
            <w:lang w:bidi="fa-IR"/>
            <w:rPrChange w:id="775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t>راه</w:t>
        </w:r>
        <w:r w:rsidR="00754032" w:rsidRPr="00A859F6">
          <w:rPr>
            <w:rFonts w:cs="Arial"/>
            <w:b/>
            <w:bCs/>
            <w:rtl/>
            <w:lang w:bidi="fa-IR"/>
            <w:rPrChange w:id="776" w:author="ava vatanchi" w:date="2023-06-24T12:56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754032" w:rsidRPr="00A859F6">
          <w:rPr>
            <w:rFonts w:cs="Arial" w:hint="eastAsia"/>
            <w:b/>
            <w:bCs/>
            <w:rtl/>
            <w:lang w:bidi="fa-IR"/>
            <w:rPrChange w:id="777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t>ها</w:t>
        </w:r>
        <w:r w:rsidR="00754032" w:rsidRPr="00A859F6">
          <w:rPr>
            <w:rFonts w:cs="Arial" w:hint="cs"/>
            <w:b/>
            <w:bCs/>
            <w:rtl/>
            <w:lang w:bidi="fa-IR"/>
            <w:rPrChange w:id="778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754032" w:rsidRPr="00A859F6">
          <w:rPr>
            <w:rFonts w:cs="Arial"/>
            <w:b/>
            <w:bCs/>
            <w:rtl/>
            <w:lang w:bidi="fa-IR"/>
            <w:rPrChange w:id="779" w:author="ava vatanchi" w:date="2023-06-24T12:56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754032" w:rsidRPr="00A859F6">
          <w:rPr>
            <w:rFonts w:cs="Arial" w:hint="eastAsia"/>
            <w:b/>
            <w:bCs/>
            <w:rtl/>
            <w:lang w:bidi="fa-IR"/>
            <w:rPrChange w:id="780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t>تشخ</w:t>
        </w:r>
        <w:r w:rsidR="00754032" w:rsidRPr="00A859F6">
          <w:rPr>
            <w:rFonts w:cs="Arial" w:hint="cs"/>
            <w:b/>
            <w:bCs/>
            <w:rtl/>
            <w:lang w:bidi="fa-IR"/>
            <w:rPrChange w:id="781" w:author="ava vatanchi" w:date="2023-06-24T12:56:00Z">
              <w:rPr>
                <w:rFonts w:cs="Arial" w:hint="cs"/>
                <w:rtl/>
                <w:lang w:bidi="fa-IR"/>
              </w:rPr>
            </w:rPrChange>
          </w:rPr>
          <w:t>ی</w:t>
        </w:r>
        <w:r w:rsidR="00754032" w:rsidRPr="00A859F6">
          <w:rPr>
            <w:rFonts w:cs="Arial" w:hint="eastAsia"/>
            <w:b/>
            <w:bCs/>
            <w:rtl/>
            <w:lang w:bidi="fa-IR"/>
            <w:rPrChange w:id="782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t>ص</w:t>
        </w:r>
        <w:r w:rsidR="00754032" w:rsidRPr="00A859F6">
          <w:rPr>
            <w:rFonts w:cs="Arial"/>
            <w:b/>
            <w:bCs/>
            <w:rtl/>
            <w:lang w:bidi="fa-IR"/>
            <w:rPrChange w:id="783" w:author="ava vatanchi" w:date="2023-06-24T12:56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754032" w:rsidRPr="00A859F6">
          <w:rPr>
            <w:rFonts w:cs="Arial" w:hint="eastAsia"/>
            <w:b/>
            <w:bCs/>
            <w:rtl/>
            <w:lang w:bidi="fa-IR"/>
            <w:rPrChange w:id="784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t>استرس</w:t>
        </w:r>
        <w:r w:rsidR="00754032" w:rsidRPr="00A859F6">
          <w:rPr>
            <w:rFonts w:cs="Arial"/>
            <w:b/>
            <w:bCs/>
            <w:rtl/>
            <w:lang w:bidi="fa-IR"/>
            <w:rPrChange w:id="785" w:author="ava vatanchi" w:date="2023-06-24T12:56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="00754032" w:rsidRPr="00A859F6">
          <w:rPr>
            <w:rFonts w:cs="Arial" w:hint="eastAsia"/>
            <w:b/>
            <w:bCs/>
            <w:rtl/>
            <w:lang w:bidi="fa-IR"/>
            <w:rPrChange w:id="786" w:author="ava vatanchi" w:date="2023-06-24T12:56:00Z">
              <w:rPr>
                <w:rFonts w:cs="Arial" w:hint="eastAsia"/>
                <w:rtl/>
                <w:lang w:bidi="fa-IR"/>
              </w:rPr>
            </w:rPrChange>
          </w:rPr>
          <w:t>مزمن</w:t>
        </w:r>
      </w:ins>
    </w:p>
    <w:p w:rsidR="00754032" w:rsidRPr="00A859F6" w:rsidRDefault="00754032">
      <w:pPr>
        <w:bidi/>
        <w:spacing w:line="360" w:lineRule="auto"/>
        <w:jc w:val="both"/>
        <w:rPr>
          <w:ins w:id="787" w:author="ava vatanchi" w:date="2023-06-23T22:35:00Z"/>
          <w:rFonts w:cs="Arial"/>
          <w:b/>
          <w:bCs/>
          <w:rtl/>
          <w:lang w:bidi="fa-IR"/>
          <w:rPrChange w:id="788" w:author="ava vatanchi" w:date="2023-06-24T12:57:00Z">
            <w:rPr>
              <w:ins w:id="789" w:author="ava vatanchi" w:date="2023-06-23T22:35:00Z"/>
              <w:rFonts w:cs="Arial"/>
              <w:rtl/>
              <w:lang w:bidi="fa-IR"/>
            </w:rPr>
          </w:rPrChange>
        </w:rPr>
        <w:pPrChange w:id="790" w:author="ava vatanchi" w:date="2023-06-23T23:50:00Z">
          <w:pPr>
            <w:spacing w:line="360" w:lineRule="auto"/>
          </w:pPr>
        </w:pPrChange>
      </w:pPr>
      <w:ins w:id="791" w:author="ava vatanchi" w:date="2023-06-23T22:35:00Z">
        <w:r w:rsidRPr="00A859F6">
          <w:rPr>
            <w:rFonts w:cs="Arial"/>
            <w:b/>
            <w:bCs/>
            <w:rtl/>
            <w:lang w:bidi="fa-IR"/>
            <w:rPrChange w:id="792" w:author="ava vatanchi" w:date="2023-06-24T12:57:00Z">
              <w:rPr>
                <w:rFonts w:cs="Arial"/>
                <w:rtl/>
                <w:lang w:bidi="fa-IR"/>
              </w:rPr>
            </w:rPrChange>
          </w:rPr>
          <w:t>مصاحبه بال</w:t>
        </w:r>
        <w:r w:rsidRPr="00A859F6">
          <w:rPr>
            <w:rFonts w:cs="Arial" w:hint="cs"/>
            <w:b/>
            <w:bCs/>
            <w:rtl/>
            <w:lang w:bidi="fa-IR"/>
            <w:rPrChange w:id="793" w:author="ava vatanchi" w:date="2023-06-24T12:57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A859F6">
          <w:rPr>
            <w:rFonts w:cs="Arial" w:hint="eastAsia"/>
            <w:b/>
            <w:bCs/>
            <w:rtl/>
            <w:lang w:bidi="fa-IR"/>
            <w:rPrChange w:id="794" w:author="ava vatanchi" w:date="2023-06-24T12:57:00Z">
              <w:rPr>
                <w:rFonts w:cs="Arial" w:hint="eastAsia"/>
                <w:rtl/>
                <w:lang w:bidi="fa-IR"/>
              </w:rPr>
            </w:rPrChange>
          </w:rPr>
          <w:t>ن</w:t>
        </w:r>
        <w:r w:rsidRPr="00A859F6">
          <w:rPr>
            <w:rFonts w:cs="Arial" w:hint="cs"/>
            <w:b/>
            <w:bCs/>
            <w:rtl/>
            <w:lang w:bidi="fa-IR"/>
            <w:rPrChange w:id="795" w:author="ava vatanchi" w:date="2023-06-24T12:57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A859F6">
          <w:rPr>
            <w:rFonts w:cs="Arial"/>
            <w:b/>
            <w:bCs/>
            <w:rtl/>
            <w:lang w:bidi="fa-IR"/>
            <w:rPrChange w:id="796" w:author="ava vatanchi" w:date="2023-06-24T12:57:00Z">
              <w:rPr>
                <w:rFonts w:cs="Arial"/>
                <w:rtl/>
                <w:lang w:bidi="fa-IR"/>
              </w:rPr>
            </w:rPrChange>
          </w:rPr>
          <w:t xml:space="preserve"> با روانشناس و رونپزشک</w:t>
        </w:r>
      </w:ins>
    </w:p>
    <w:p w:rsidR="00754032" w:rsidRPr="00A859F6" w:rsidRDefault="00754032">
      <w:pPr>
        <w:bidi/>
        <w:spacing w:line="360" w:lineRule="auto"/>
        <w:jc w:val="both"/>
        <w:rPr>
          <w:ins w:id="797" w:author="ava vatanchi" w:date="2023-06-23T22:35:00Z"/>
          <w:rFonts w:cs="Arial"/>
          <w:b/>
          <w:bCs/>
          <w:rtl/>
          <w:lang w:bidi="fa-IR"/>
          <w:rPrChange w:id="798" w:author="ava vatanchi" w:date="2023-06-24T12:57:00Z">
            <w:rPr>
              <w:ins w:id="799" w:author="ava vatanchi" w:date="2023-06-23T22:35:00Z"/>
              <w:rFonts w:cs="Arial"/>
              <w:rtl/>
              <w:lang w:bidi="fa-IR"/>
            </w:rPr>
          </w:rPrChange>
        </w:rPr>
        <w:pPrChange w:id="800" w:author="ava vatanchi" w:date="2023-06-23T23:50:00Z">
          <w:pPr>
            <w:spacing w:line="360" w:lineRule="auto"/>
          </w:pPr>
        </w:pPrChange>
      </w:pPr>
      <w:ins w:id="801" w:author="ava vatanchi" w:date="2023-06-23T22:35:00Z">
        <w:r w:rsidRPr="00A859F6">
          <w:rPr>
            <w:rFonts w:cs="Arial" w:hint="eastAsia"/>
            <w:b/>
            <w:bCs/>
            <w:rtl/>
            <w:lang w:bidi="fa-IR"/>
            <w:rPrChange w:id="802" w:author="ava vatanchi" w:date="2023-06-24T12:57:00Z">
              <w:rPr>
                <w:rFonts w:cs="Arial" w:hint="eastAsia"/>
                <w:rtl/>
                <w:lang w:bidi="fa-IR"/>
              </w:rPr>
            </w:rPrChange>
          </w:rPr>
          <w:t>تست</w:t>
        </w:r>
        <w:r w:rsidRPr="00A859F6">
          <w:rPr>
            <w:rFonts w:cs="Arial"/>
            <w:b/>
            <w:bCs/>
            <w:rtl/>
            <w:lang w:bidi="fa-IR"/>
            <w:rPrChange w:id="803" w:author="ava vatanchi" w:date="2023-06-24T12:57:00Z">
              <w:rPr>
                <w:rFonts w:cs="Arial"/>
                <w:rtl/>
                <w:lang w:bidi="fa-IR"/>
              </w:rPr>
            </w:rPrChange>
          </w:rPr>
          <w:t xml:space="preserve"> ها</w:t>
        </w:r>
        <w:r w:rsidRPr="00A859F6">
          <w:rPr>
            <w:rFonts w:cs="Arial" w:hint="cs"/>
            <w:b/>
            <w:bCs/>
            <w:rtl/>
            <w:lang w:bidi="fa-IR"/>
            <w:rPrChange w:id="804" w:author="ava vatanchi" w:date="2023-06-24T12:57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A859F6">
          <w:rPr>
            <w:rFonts w:cs="Arial"/>
            <w:b/>
            <w:bCs/>
            <w:rtl/>
            <w:lang w:bidi="fa-IR"/>
            <w:rPrChange w:id="805" w:author="ava vatanchi" w:date="2023-06-24T12:57:00Z">
              <w:rPr>
                <w:rFonts w:cs="Arial"/>
                <w:rtl/>
                <w:lang w:bidi="fa-IR"/>
              </w:rPr>
            </w:rPrChange>
          </w:rPr>
          <w:t xml:space="preserve"> روانسنج</w:t>
        </w:r>
        <w:r w:rsidRPr="00A859F6">
          <w:rPr>
            <w:rFonts w:cs="Arial" w:hint="cs"/>
            <w:b/>
            <w:bCs/>
            <w:rtl/>
            <w:lang w:bidi="fa-IR"/>
            <w:rPrChange w:id="806" w:author="ava vatanchi" w:date="2023-06-24T12:57:00Z">
              <w:rPr>
                <w:rFonts w:cs="Arial" w:hint="cs"/>
                <w:rtl/>
                <w:lang w:bidi="fa-IR"/>
              </w:rPr>
            </w:rPrChange>
          </w:rPr>
          <w:t>ی</w:t>
        </w:r>
      </w:ins>
    </w:p>
    <w:p w:rsidR="00754032" w:rsidRPr="00A47345" w:rsidRDefault="00754032">
      <w:pPr>
        <w:bidi/>
        <w:spacing w:line="360" w:lineRule="auto"/>
        <w:jc w:val="both"/>
        <w:rPr>
          <w:ins w:id="807" w:author="ava vatanchi" w:date="2023-06-23T22:35:00Z"/>
          <w:rFonts w:cs="Arial"/>
          <w:rtl/>
          <w:lang w:bidi="fa-IR"/>
        </w:rPr>
        <w:pPrChange w:id="808" w:author="ava vatanchi" w:date="2023-06-23T23:50:00Z">
          <w:pPr>
            <w:spacing w:line="360" w:lineRule="auto"/>
          </w:pPr>
        </w:pPrChange>
      </w:pPr>
      <w:ins w:id="809" w:author="ava vatanchi" w:date="2023-06-23T22:35:00Z">
        <w:r w:rsidRPr="00A47345">
          <w:rPr>
            <w:rFonts w:cs="Arial" w:hint="eastAsia"/>
            <w:rtl/>
            <w:lang w:bidi="fa-IR"/>
          </w:rPr>
          <w:t>آزمون</w:t>
        </w:r>
        <w:r w:rsidRPr="00A47345">
          <w:rPr>
            <w:rFonts w:cs="Arial"/>
            <w:rtl/>
            <w:lang w:bidi="fa-IR"/>
          </w:rPr>
          <w:t xml:space="preserve"> ها</w:t>
        </w:r>
        <w:r w:rsidRPr="00A47345">
          <w:rPr>
            <w:rFonts w:cs="Arial" w:hint="cs"/>
            <w:rtl/>
            <w:lang w:bidi="fa-IR"/>
          </w:rPr>
          <w:t>یی</w:t>
        </w:r>
        <w:r w:rsidRPr="00A47345">
          <w:rPr>
            <w:rFonts w:cs="Arial"/>
            <w:rtl/>
            <w:lang w:bidi="fa-IR"/>
          </w:rPr>
          <w:t xml:space="preserve"> هستند که شامل مجموعه 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از تست ها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معتبرند که ب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شتر</w:t>
        </w:r>
        <w:r w:rsidRPr="00A47345">
          <w:rPr>
            <w:rFonts w:cs="Arial"/>
            <w:rtl/>
            <w:lang w:bidi="fa-IR"/>
          </w:rPr>
          <w:t xml:space="preserve"> در «ک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ل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نک</w:t>
        </w:r>
        <w:r w:rsidRPr="00A47345">
          <w:rPr>
            <w:rFonts w:cs="Arial"/>
            <w:rtl/>
            <w:lang w:bidi="fa-IR"/>
          </w:rPr>
          <w:t xml:space="preserve"> ها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روانشناس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»</w:t>
        </w:r>
        <w:r w:rsidRPr="00A47345">
          <w:rPr>
            <w:rFonts w:cs="Arial"/>
            <w:rtl/>
            <w:lang w:bidi="fa-IR"/>
          </w:rPr>
          <w:t xml:space="preserve"> و «ب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مارستان</w:t>
        </w:r>
        <w:r w:rsidRPr="00A47345">
          <w:rPr>
            <w:rFonts w:cs="Arial"/>
            <w:rtl/>
            <w:lang w:bidi="fa-IR"/>
          </w:rPr>
          <w:t xml:space="preserve"> ها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روانپزشک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»</w:t>
        </w:r>
        <w:r w:rsidRPr="00A47345">
          <w:rPr>
            <w:rFonts w:cs="Arial"/>
            <w:rtl/>
            <w:lang w:bidi="fa-IR"/>
          </w:rPr>
          <w:t xml:space="preserve"> برا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بررس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علائم ب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مار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ها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روان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مورد استفاده قرار م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گ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رند</w:t>
        </w:r>
        <w:r w:rsidRPr="00A47345">
          <w:rPr>
            <w:rFonts w:cs="Arial"/>
            <w:lang w:bidi="fa-IR"/>
          </w:rPr>
          <w:t>.</w:t>
        </w:r>
      </w:ins>
    </w:p>
    <w:p w:rsidR="00754032" w:rsidRPr="00390185" w:rsidRDefault="00754032">
      <w:pPr>
        <w:bidi/>
        <w:spacing w:line="360" w:lineRule="auto"/>
        <w:jc w:val="both"/>
        <w:rPr>
          <w:ins w:id="810" w:author="ava vatanchi" w:date="2023-06-23T22:35:00Z"/>
          <w:rFonts w:cs="Arial"/>
          <w:b/>
          <w:bCs/>
          <w:rtl/>
          <w:lang w:bidi="fa-IR"/>
          <w:rPrChange w:id="811" w:author="ava vatanchi" w:date="2023-06-24T17:39:00Z">
            <w:rPr>
              <w:ins w:id="812" w:author="ava vatanchi" w:date="2023-06-23T22:35:00Z"/>
              <w:rFonts w:cs="Arial"/>
              <w:rtl/>
              <w:lang w:bidi="fa-IR"/>
            </w:rPr>
          </w:rPrChange>
        </w:rPr>
        <w:pPrChange w:id="813" w:author="ava vatanchi" w:date="2023-06-23T23:50:00Z">
          <w:pPr>
            <w:spacing w:line="360" w:lineRule="auto"/>
          </w:pPr>
        </w:pPrChange>
      </w:pPr>
      <w:ins w:id="814" w:author="ava vatanchi" w:date="2023-06-23T22:35:00Z">
        <w:r w:rsidRPr="00390185">
          <w:rPr>
            <w:rFonts w:cs="Arial" w:hint="eastAsia"/>
            <w:b/>
            <w:bCs/>
            <w:rtl/>
            <w:lang w:bidi="fa-IR"/>
            <w:rPrChange w:id="815" w:author="ava vatanchi" w:date="2023-06-24T17:39:00Z">
              <w:rPr>
                <w:rFonts w:cs="Arial" w:hint="eastAsia"/>
                <w:rtl/>
                <w:lang w:bidi="fa-IR"/>
              </w:rPr>
            </w:rPrChange>
          </w:rPr>
          <w:lastRenderedPageBreak/>
          <w:t>نقشه</w:t>
        </w:r>
        <w:r w:rsidRPr="00390185">
          <w:rPr>
            <w:rFonts w:cs="Arial"/>
            <w:b/>
            <w:bCs/>
            <w:rtl/>
            <w:lang w:bidi="fa-IR"/>
            <w:rPrChange w:id="816" w:author="ava vatanchi" w:date="2023-06-24T17:39:00Z">
              <w:rPr>
                <w:rFonts w:cs="Arial"/>
                <w:rtl/>
                <w:lang w:bidi="fa-IR"/>
              </w:rPr>
            </w:rPrChange>
          </w:rPr>
          <w:t xml:space="preserve"> مغز</w:t>
        </w:r>
        <w:r w:rsidRPr="00390185">
          <w:rPr>
            <w:rFonts w:cs="Arial" w:hint="cs"/>
            <w:b/>
            <w:bCs/>
            <w:rtl/>
            <w:lang w:bidi="fa-IR"/>
            <w:rPrChange w:id="817" w:author="ava vatanchi" w:date="2023-06-24T17:39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390185">
          <w:rPr>
            <w:rFonts w:cs="Arial"/>
            <w:b/>
            <w:bCs/>
            <w:lang w:bidi="fa-IR"/>
            <w:rPrChange w:id="818" w:author="ava vatanchi" w:date="2023-06-24T17:39:00Z">
              <w:rPr>
                <w:rFonts w:cs="Arial"/>
                <w:lang w:bidi="fa-IR"/>
              </w:rPr>
            </w:rPrChange>
          </w:rPr>
          <w:t xml:space="preserve"> QEEG</w:t>
        </w:r>
      </w:ins>
    </w:p>
    <w:p w:rsidR="00754032" w:rsidRPr="00A47345" w:rsidRDefault="00754032">
      <w:pPr>
        <w:bidi/>
        <w:spacing w:line="360" w:lineRule="auto"/>
        <w:jc w:val="both"/>
        <w:rPr>
          <w:rFonts w:cs="Arial"/>
          <w:rtl/>
          <w:lang w:bidi="fa-IR"/>
        </w:rPr>
        <w:pPrChange w:id="819" w:author="ava vatanchi" w:date="2023-06-23T23:50:00Z">
          <w:pPr>
            <w:bidi/>
            <w:spacing w:line="360" w:lineRule="auto"/>
          </w:pPr>
        </w:pPrChange>
      </w:pPr>
      <w:ins w:id="820" w:author="ava vatanchi" w:date="2023-06-23T22:35:00Z">
        <w:r w:rsidRPr="00A47345">
          <w:rPr>
            <w:rFonts w:cs="Arial" w:hint="eastAsia"/>
            <w:rtl/>
            <w:lang w:bidi="fa-IR"/>
          </w:rPr>
          <w:t>نقشه‌بردار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مغز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پزشک را قادر م</w:t>
        </w:r>
        <w:r w:rsidRPr="00A47345">
          <w:rPr>
            <w:rFonts w:cs="Arial" w:hint="cs"/>
            <w:rtl/>
            <w:lang w:bidi="fa-IR"/>
          </w:rPr>
          <w:t>ی‌</w:t>
        </w:r>
        <w:r w:rsidRPr="00A47345">
          <w:rPr>
            <w:rFonts w:cs="Arial" w:hint="eastAsia"/>
            <w:rtl/>
            <w:lang w:bidi="fa-IR"/>
          </w:rPr>
          <w:t>سازد</w:t>
        </w:r>
        <w:r w:rsidRPr="00A47345">
          <w:rPr>
            <w:rFonts w:cs="Arial"/>
            <w:rtl/>
            <w:lang w:bidi="fa-IR"/>
          </w:rPr>
          <w:t xml:space="preserve"> تا نقاط قوت و ضعف الگو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منحصر به فرد امواج مغز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ب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مار،</w:t>
        </w:r>
        <w:r w:rsidRPr="00A47345">
          <w:rPr>
            <w:rFonts w:cs="Arial"/>
            <w:rtl/>
            <w:lang w:bidi="fa-IR"/>
          </w:rPr>
          <w:t xml:space="preserve"> مناطق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از مغز که فعال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ت</w:t>
        </w:r>
        <w:r w:rsidRPr="00A47345">
          <w:rPr>
            <w:rFonts w:cs="Arial"/>
            <w:rtl/>
            <w:lang w:bidi="fa-IR"/>
          </w:rPr>
          <w:t xml:space="preserve"> کم 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ا</w:t>
        </w:r>
        <w:r w:rsidRPr="00A47345">
          <w:rPr>
            <w:rFonts w:cs="Arial"/>
            <w:rtl/>
            <w:lang w:bidi="fa-IR"/>
          </w:rPr>
          <w:t xml:space="preserve"> ب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شتر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در آن‌ها وجود دارد و همچن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ن</w:t>
        </w:r>
        <w:r w:rsidRPr="00A47345">
          <w:rPr>
            <w:rFonts w:cs="Arial"/>
            <w:rtl/>
            <w:lang w:bidi="fa-IR"/>
          </w:rPr>
          <w:t xml:space="preserve"> مناطق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که فعال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تشان</w:t>
        </w:r>
        <w:r w:rsidRPr="00A47345">
          <w:rPr>
            <w:rFonts w:cs="Arial"/>
            <w:rtl/>
            <w:lang w:bidi="fa-IR"/>
          </w:rPr>
          <w:t xml:space="preserve"> به درست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تنظ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م</w:t>
        </w:r>
        <w:r w:rsidRPr="00A47345">
          <w:rPr>
            <w:rFonts w:cs="Arial"/>
            <w:rtl/>
            <w:lang w:bidi="fa-IR"/>
          </w:rPr>
          <w:t xml:space="preserve"> نم</w:t>
        </w:r>
        <w:r w:rsidRPr="00A47345">
          <w:rPr>
            <w:rFonts w:cs="Arial" w:hint="cs"/>
            <w:rtl/>
            <w:lang w:bidi="fa-IR"/>
          </w:rPr>
          <w:t>ی‌</w:t>
        </w:r>
        <w:r w:rsidRPr="00A47345">
          <w:rPr>
            <w:rFonts w:cs="Arial" w:hint="eastAsia"/>
            <w:rtl/>
            <w:lang w:bidi="fa-IR"/>
          </w:rPr>
          <w:t>شود</w:t>
        </w:r>
        <w:r w:rsidRPr="00A47345">
          <w:rPr>
            <w:rFonts w:cs="Arial"/>
            <w:rtl/>
            <w:lang w:bidi="fa-IR"/>
          </w:rPr>
          <w:t xml:space="preserve"> را شناسا</w:t>
        </w:r>
        <w:r w:rsidRPr="00A47345">
          <w:rPr>
            <w:rFonts w:cs="Arial" w:hint="cs"/>
            <w:rtl/>
            <w:lang w:bidi="fa-IR"/>
          </w:rPr>
          <w:t>یی</w:t>
        </w:r>
        <w:r w:rsidRPr="00A47345">
          <w:rPr>
            <w:rFonts w:cs="Arial"/>
            <w:rtl/>
            <w:lang w:bidi="fa-IR"/>
          </w:rPr>
          <w:t xml:space="preserve"> و ارز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اب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کند. زمان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که دل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ل</w:t>
        </w:r>
        <w:r w:rsidRPr="00A47345">
          <w:rPr>
            <w:rFonts w:cs="Arial"/>
            <w:rtl/>
            <w:lang w:bidi="fa-IR"/>
          </w:rPr>
          <w:t xml:space="preserve"> 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ن</w:t>
        </w:r>
        <w:r w:rsidRPr="00A47345">
          <w:rPr>
            <w:rFonts w:cs="Arial"/>
            <w:rtl/>
            <w:lang w:bidi="fa-IR"/>
          </w:rPr>
          <w:t xml:space="preserve"> مشکل و اختل</w:t>
        </w:r>
        <w:r w:rsidRPr="00A47345">
          <w:rPr>
            <w:rFonts w:cs="Arial" w:hint="eastAsia"/>
            <w:rtl/>
            <w:lang w:bidi="fa-IR"/>
          </w:rPr>
          <w:t>ال</w:t>
        </w:r>
        <w:r w:rsidRPr="00A47345">
          <w:rPr>
            <w:rFonts w:cs="Arial"/>
            <w:rtl/>
            <w:lang w:bidi="fa-IR"/>
          </w:rPr>
          <w:t xml:space="preserve"> ذهن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مشخص شد م</w:t>
        </w:r>
        <w:r w:rsidRPr="00A47345">
          <w:rPr>
            <w:rFonts w:cs="Arial" w:hint="cs"/>
            <w:rtl/>
            <w:lang w:bidi="fa-IR"/>
          </w:rPr>
          <w:t>ی‌</w:t>
        </w:r>
        <w:r w:rsidRPr="00A47345">
          <w:rPr>
            <w:rFonts w:cs="Arial" w:hint="eastAsia"/>
            <w:rtl/>
            <w:lang w:bidi="fa-IR"/>
          </w:rPr>
          <w:t>توان</w:t>
        </w:r>
        <w:r w:rsidRPr="00A47345">
          <w:rPr>
            <w:rFonts w:cs="Arial"/>
            <w:rtl/>
            <w:lang w:bidi="fa-IR"/>
          </w:rPr>
          <w:t xml:space="preserve"> 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ک</w:t>
        </w:r>
        <w:r w:rsidRPr="00A47345">
          <w:rPr>
            <w:rFonts w:cs="Arial"/>
            <w:rtl/>
            <w:lang w:bidi="fa-IR"/>
          </w:rPr>
          <w:t xml:space="preserve"> برنامه درمان با نوروف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دبک</w:t>
        </w:r>
        <w:r w:rsidRPr="00A47345">
          <w:rPr>
            <w:rFonts w:cs="Arial"/>
            <w:rtl/>
            <w:lang w:bidi="fa-IR"/>
          </w:rPr>
          <w:t xml:space="preserve"> برا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کمک به افراد مبتلا به وسواس 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ا</w:t>
        </w:r>
        <w:r w:rsidRPr="00A47345">
          <w:rPr>
            <w:rFonts w:cs="Arial"/>
            <w:rtl/>
            <w:lang w:bidi="fa-IR"/>
          </w:rPr>
          <w:t xml:space="preserve"> سا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 w:hint="eastAsia"/>
            <w:rtl/>
            <w:lang w:bidi="fa-IR"/>
          </w:rPr>
          <w:t>ر</w:t>
        </w:r>
        <w:r w:rsidRPr="00A47345">
          <w:rPr>
            <w:rFonts w:cs="Arial"/>
            <w:rtl/>
            <w:lang w:bidi="fa-IR"/>
          </w:rPr>
          <w:t xml:space="preserve"> اختلالات روان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طراح</w:t>
        </w:r>
        <w:r w:rsidRPr="00A47345">
          <w:rPr>
            <w:rFonts w:cs="Arial" w:hint="cs"/>
            <w:rtl/>
            <w:lang w:bidi="fa-IR"/>
          </w:rPr>
          <w:t>ی</w:t>
        </w:r>
        <w:r w:rsidRPr="00A47345">
          <w:rPr>
            <w:rFonts w:cs="Arial"/>
            <w:rtl/>
            <w:lang w:bidi="fa-IR"/>
          </w:rPr>
          <w:t xml:space="preserve"> کرد</w:t>
        </w:r>
        <w:r w:rsidRPr="00A47345">
          <w:rPr>
            <w:rFonts w:cs="Arial"/>
            <w:lang w:bidi="fa-IR"/>
          </w:rPr>
          <w:t>.</w:t>
        </w:r>
      </w:ins>
    </w:p>
    <w:p w:rsidR="009408D7" w:rsidRPr="00390185" w:rsidRDefault="008633A3">
      <w:pPr>
        <w:bidi/>
        <w:spacing w:line="360" w:lineRule="auto"/>
        <w:jc w:val="both"/>
        <w:rPr>
          <w:rFonts w:cs="Arial"/>
          <w:b/>
          <w:bCs/>
          <w:rtl/>
          <w:lang w:bidi="fa-IR"/>
        </w:rPr>
        <w:pPrChange w:id="821" w:author="ava vatanchi" w:date="2023-06-23T23:50:00Z">
          <w:pPr>
            <w:bidi/>
            <w:spacing w:line="360" w:lineRule="auto"/>
          </w:pPr>
        </w:pPrChange>
      </w:pPr>
      <w:r w:rsidRPr="00390185">
        <w:rPr>
          <w:rFonts w:cs="Arial"/>
          <w:b/>
          <w:bCs/>
          <w:rtl/>
          <w:lang w:bidi="fa-IR"/>
        </w:rPr>
        <w:t>راهکارها</w:t>
      </w:r>
      <w:r w:rsidRPr="00390185">
        <w:rPr>
          <w:rFonts w:cs="Arial" w:hint="cs"/>
          <w:b/>
          <w:bCs/>
          <w:rtl/>
          <w:lang w:bidi="fa-IR"/>
        </w:rPr>
        <w:t>ی</w:t>
      </w:r>
      <w:r w:rsidRPr="00390185">
        <w:rPr>
          <w:rFonts w:cs="Arial"/>
          <w:b/>
          <w:bCs/>
          <w:rtl/>
          <w:lang w:bidi="fa-IR"/>
        </w:rPr>
        <w:t xml:space="preserve"> درمان اضطراب</w:t>
      </w:r>
    </w:p>
    <w:p w:rsidR="008633A3" w:rsidRPr="00390185" w:rsidRDefault="008633A3">
      <w:pPr>
        <w:bidi/>
        <w:spacing w:line="360" w:lineRule="auto"/>
        <w:jc w:val="both"/>
        <w:rPr>
          <w:b/>
          <w:bCs/>
          <w:rtl/>
          <w:lang w:bidi="fa-IR"/>
          <w:rPrChange w:id="822" w:author="ava vatanchi" w:date="2023-06-24T17:40:00Z">
            <w:rPr>
              <w:rtl/>
              <w:lang w:bidi="fa-IR"/>
            </w:rPr>
          </w:rPrChange>
        </w:rPr>
        <w:pPrChange w:id="823" w:author="ava vatanchi" w:date="2023-06-23T23:50:00Z">
          <w:pPr>
            <w:bidi/>
            <w:spacing w:line="360" w:lineRule="auto"/>
          </w:pPr>
        </w:pPrChange>
      </w:pPr>
      <w:r w:rsidRPr="00390185">
        <w:rPr>
          <w:rFonts w:cs="Arial"/>
          <w:b/>
          <w:bCs/>
          <w:rtl/>
          <w:lang w:bidi="fa-IR"/>
        </w:rPr>
        <w:t>درمان شناخت</w:t>
      </w:r>
      <w:r w:rsidRPr="00390185">
        <w:rPr>
          <w:rFonts w:cs="Arial" w:hint="cs"/>
          <w:b/>
          <w:bCs/>
          <w:rtl/>
          <w:lang w:bidi="fa-IR"/>
        </w:rPr>
        <w:t>ی</w:t>
      </w:r>
      <w:r w:rsidRPr="00390185">
        <w:rPr>
          <w:rFonts w:cs="Arial"/>
          <w:b/>
          <w:bCs/>
          <w:rtl/>
          <w:lang w:bidi="fa-IR"/>
        </w:rPr>
        <w:t xml:space="preserve"> رفتار</w:t>
      </w:r>
      <w:r w:rsidRPr="00390185">
        <w:rPr>
          <w:rFonts w:cs="Arial" w:hint="cs"/>
          <w:b/>
          <w:bCs/>
          <w:rtl/>
          <w:lang w:bidi="fa-IR"/>
        </w:rPr>
        <w:t>ی</w:t>
      </w:r>
    </w:p>
    <w:p w:rsidR="008633A3" w:rsidRPr="00A47345" w:rsidRDefault="008633A3">
      <w:pPr>
        <w:bidi/>
        <w:spacing w:line="360" w:lineRule="auto"/>
        <w:jc w:val="both"/>
        <w:rPr>
          <w:rFonts w:cs="Arial"/>
          <w:rtl/>
          <w:lang w:bidi="fa-IR"/>
        </w:rPr>
        <w:pPrChange w:id="824" w:author="ava vatanchi" w:date="2023-06-23T23:50:00Z">
          <w:pPr>
            <w:bidi/>
            <w:spacing w:line="360" w:lineRule="auto"/>
          </w:pPr>
        </w:pPrChange>
      </w:pPr>
      <w:r w:rsidRPr="00A47345">
        <w:rPr>
          <w:rFonts w:cs="Arial" w:hint="eastAsia"/>
          <w:rtl/>
          <w:lang w:bidi="fa-IR"/>
        </w:rPr>
        <w:t>تاث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ر</w:t>
      </w:r>
      <w:r w:rsidRPr="00A47345">
        <w:rPr>
          <w:rFonts w:cs="Arial"/>
          <w:rtl/>
          <w:lang w:bidi="fa-IR"/>
        </w:rPr>
        <w:t xml:space="preserve"> اعمال و طرز فکر ما بر احساساتمان را بررس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م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کند و الگوها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رفتار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و فکر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که باعث اضطراب شده 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ا</w:t>
      </w:r>
      <w:r w:rsidRPr="00A47345">
        <w:rPr>
          <w:rFonts w:cs="Arial"/>
          <w:rtl/>
          <w:lang w:bidi="fa-IR"/>
        </w:rPr>
        <w:t xml:space="preserve"> مانع از بهبود آن م</w:t>
      </w:r>
      <w:r w:rsidRPr="00A47345">
        <w:rPr>
          <w:rFonts w:cs="Arial" w:hint="cs"/>
          <w:rtl/>
          <w:lang w:bidi="fa-IR"/>
        </w:rPr>
        <w:t>ی‌</w:t>
      </w:r>
      <w:r w:rsidRPr="00A47345">
        <w:rPr>
          <w:rFonts w:cs="Arial" w:hint="eastAsia"/>
          <w:rtl/>
          <w:lang w:bidi="fa-IR"/>
        </w:rPr>
        <w:t>شود</w:t>
      </w:r>
      <w:r w:rsidRPr="00A47345">
        <w:rPr>
          <w:rFonts w:cs="Arial"/>
          <w:rtl/>
          <w:lang w:bidi="fa-IR"/>
        </w:rPr>
        <w:t xml:space="preserve"> را شناسا</w:t>
      </w:r>
      <w:r w:rsidRPr="00A47345">
        <w:rPr>
          <w:rFonts w:cs="Arial" w:hint="cs"/>
          <w:rtl/>
          <w:lang w:bidi="fa-IR"/>
        </w:rPr>
        <w:t>یی</w:t>
      </w:r>
      <w:r w:rsidRPr="00A47345">
        <w:rPr>
          <w:rFonts w:cs="Arial"/>
          <w:rtl/>
          <w:lang w:bidi="fa-IR"/>
        </w:rPr>
        <w:t xml:space="preserve"> م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کند</w:t>
      </w:r>
      <w:r w:rsidRPr="00A47345">
        <w:rPr>
          <w:rFonts w:cs="Arial"/>
          <w:rtl/>
          <w:lang w:bidi="fa-IR"/>
        </w:rPr>
        <w:t xml:space="preserve"> و بعد از شناسا</w:t>
      </w:r>
      <w:r w:rsidRPr="00A47345">
        <w:rPr>
          <w:rFonts w:cs="Arial" w:hint="cs"/>
          <w:rtl/>
          <w:lang w:bidi="fa-IR"/>
        </w:rPr>
        <w:t>یی</w:t>
      </w:r>
      <w:r w:rsidRPr="00A47345">
        <w:rPr>
          <w:rFonts w:cs="Arial"/>
          <w:rtl/>
          <w:lang w:bidi="fa-IR"/>
        </w:rPr>
        <w:t xml:space="preserve"> آن، کمک م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کند تا آن را با رفتار و الگو</w:t>
      </w:r>
      <w:r w:rsidRPr="00A47345">
        <w:rPr>
          <w:rFonts w:cs="Arial" w:hint="cs"/>
          <w:rtl/>
          <w:lang w:bidi="fa-IR"/>
        </w:rPr>
        <w:t>یی</w:t>
      </w:r>
      <w:r w:rsidRPr="00A47345">
        <w:rPr>
          <w:rFonts w:cs="Arial"/>
          <w:rtl/>
          <w:lang w:bidi="fa-IR"/>
        </w:rPr>
        <w:t xml:space="preserve"> که به مقابله به اضطراب کمک م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کند، جا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گز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ن</w:t>
      </w:r>
      <w:r w:rsidRPr="00A47345">
        <w:rPr>
          <w:rFonts w:cs="Arial"/>
          <w:rtl/>
          <w:lang w:bidi="fa-IR"/>
        </w:rPr>
        <w:t xml:space="preserve"> کن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م</w:t>
      </w:r>
      <w:r w:rsidRPr="00A47345">
        <w:rPr>
          <w:rFonts w:cs="Arial"/>
          <w:rtl/>
          <w:lang w:bidi="fa-IR"/>
        </w:rPr>
        <w:t>.</w:t>
      </w:r>
    </w:p>
    <w:p w:rsidR="008633A3" w:rsidRPr="00390185" w:rsidRDefault="008633A3">
      <w:pPr>
        <w:bidi/>
        <w:spacing w:line="360" w:lineRule="auto"/>
        <w:jc w:val="both"/>
        <w:rPr>
          <w:b/>
          <w:bCs/>
          <w:rtl/>
          <w:lang w:bidi="fa-IR"/>
        </w:rPr>
        <w:pPrChange w:id="825" w:author="ava vatanchi" w:date="2023-06-23T23:50:00Z">
          <w:pPr>
            <w:bidi/>
            <w:spacing w:line="360" w:lineRule="auto"/>
          </w:pPr>
        </w:pPrChange>
      </w:pPr>
      <w:r w:rsidRPr="00390185">
        <w:rPr>
          <w:rFonts w:cs="Arial"/>
          <w:b/>
          <w:bCs/>
          <w:rtl/>
          <w:lang w:bidi="fa-IR"/>
        </w:rPr>
        <w:t>رفتار درمان</w:t>
      </w:r>
      <w:r w:rsidRPr="00390185">
        <w:rPr>
          <w:rFonts w:cs="Arial" w:hint="cs"/>
          <w:b/>
          <w:bCs/>
          <w:rtl/>
          <w:lang w:bidi="fa-IR"/>
        </w:rPr>
        <w:t>ی</w:t>
      </w:r>
    </w:p>
    <w:p w:rsidR="008633A3" w:rsidRDefault="008633A3">
      <w:pPr>
        <w:bidi/>
        <w:spacing w:line="360" w:lineRule="auto"/>
        <w:jc w:val="both"/>
        <w:rPr>
          <w:rFonts w:cs="Arial"/>
          <w:rtl/>
          <w:lang w:bidi="fa-IR"/>
        </w:rPr>
        <w:pPrChange w:id="826" w:author="ava vatanchi" w:date="2023-06-23T23:50:00Z">
          <w:pPr>
            <w:bidi/>
            <w:spacing w:line="360" w:lineRule="auto"/>
          </w:pPr>
        </w:pPrChange>
      </w:pPr>
      <w:r w:rsidRPr="00A47345">
        <w:rPr>
          <w:rFonts w:cs="Arial" w:hint="eastAsia"/>
          <w:rtl/>
          <w:lang w:bidi="fa-IR"/>
        </w:rPr>
        <w:t>در</w:t>
      </w:r>
      <w:r w:rsidRPr="00A47345">
        <w:rPr>
          <w:rFonts w:cs="Arial"/>
          <w:rtl/>
          <w:lang w:bidi="fa-IR"/>
        </w:rPr>
        <w:t xml:space="preserve"> ا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 w:hint="eastAsia"/>
          <w:rtl/>
          <w:lang w:bidi="fa-IR"/>
        </w:rPr>
        <w:t>ن</w:t>
      </w:r>
      <w:r w:rsidRPr="00A47345">
        <w:rPr>
          <w:rFonts w:cs="Arial"/>
          <w:rtl/>
          <w:lang w:bidi="fa-IR"/>
        </w:rPr>
        <w:t xml:space="preserve"> روش تلاش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برا</w:t>
      </w:r>
      <w:r w:rsidRPr="00A47345">
        <w:rPr>
          <w:rFonts w:cs="Arial" w:hint="cs"/>
          <w:rtl/>
          <w:lang w:bidi="fa-IR"/>
        </w:rPr>
        <w:t>ی</w:t>
      </w:r>
      <w:r w:rsidRPr="00A47345">
        <w:rPr>
          <w:rFonts w:cs="Arial"/>
          <w:rtl/>
          <w:lang w:bidi="fa-IR"/>
        </w:rPr>
        <w:t xml:space="preserve"> تغ</w:t>
      </w:r>
      <w:r w:rsidRPr="00A47345">
        <w:rPr>
          <w:rFonts w:cs="Arial" w:hint="cs"/>
          <w:rtl/>
          <w:lang w:bidi="fa-IR"/>
        </w:rPr>
        <w:t>یی</w:t>
      </w:r>
      <w:r w:rsidRPr="00A47345">
        <w:rPr>
          <w:rFonts w:cs="Arial" w:hint="eastAsia"/>
          <w:rtl/>
          <w:lang w:bidi="fa-IR"/>
        </w:rPr>
        <w:t>ر</w:t>
      </w:r>
      <w:r w:rsidRPr="00A47345">
        <w:rPr>
          <w:rFonts w:cs="Arial"/>
          <w:rtl/>
          <w:lang w:bidi="fa-IR"/>
        </w:rPr>
        <w:t xml:space="preserve"> نگرش صورت نم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بلکه با بهره بردن از فعال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ها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که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فرد خوشا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ند</w:t>
      </w:r>
      <w:r>
        <w:rPr>
          <w:rFonts w:cs="Arial"/>
          <w:rtl/>
          <w:lang w:bidi="fa-IR"/>
        </w:rPr>
        <w:t xml:space="preserve"> است و باعث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جاد</w:t>
      </w:r>
      <w:r>
        <w:rPr>
          <w:rFonts w:cs="Arial"/>
          <w:rtl/>
          <w:lang w:bidi="fa-IR"/>
        </w:rPr>
        <w:t xml:space="preserve"> احساس رضا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شود،</w:t>
      </w:r>
      <w:r>
        <w:rPr>
          <w:rFonts w:cs="Arial"/>
          <w:rtl/>
          <w:lang w:bidi="fa-IR"/>
        </w:rPr>
        <w:t xml:space="preserve"> سع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درمان اضطراب دارد</w:t>
      </w:r>
    </w:p>
    <w:p w:rsidR="008633A3" w:rsidRPr="008633A3" w:rsidRDefault="008633A3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 w:rsidRPr="008633A3">
        <w:rPr>
          <w:rFonts w:cs="Arial"/>
          <w:b/>
          <w:bCs/>
          <w:rtl/>
          <w:lang w:bidi="fa-IR"/>
        </w:rPr>
        <w:t>مواجه‌ساز</w:t>
      </w:r>
      <w:r w:rsidRPr="008633A3">
        <w:rPr>
          <w:rFonts w:cs="Arial" w:hint="cs"/>
          <w:b/>
          <w:bCs/>
          <w:rtl/>
          <w:lang w:bidi="fa-IR"/>
        </w:rPr>
        <w:t>ی</w:t>
      </w:r>
      <w:r w:rsidRPr="008633A3">
        <w:rPr>
          <w:rFonts w:cs="Arial"/>
          <w:b/>
          <w:bCs/>
          <w:rtl/>
          <w:lang w:bidi="fa-IR"/>
        </w:rPr>
        <w:t xml:space="preserve"> و حساس</w:t>
      </w:r>
      <w:r w:rsidRPr="008633A3">
        <w:rPr>
          <w:rFonts w:cs="Arial" w:hint="cs"/>
          <w:b/>
          <w:bCs/>
          <w:rtl/>
          <w:lang w:bidi="fa-IR"/>
        </w:rPr>
        <w:t>ی</w:t>
      </w:r>
      <w:r w:rsidRPr="008633A3">
        <w:rPr>
          <w:rFonts w:cs="Arial" w:hint="eastAsia"/>
          <w:b/>
          <w:bCs/>
          <w:rtl/>
          <w:lang w:bidi="fa-IR"/>
        </w:rPr>
        <w:t>ت‌زدا</w:t>
      </w:r>
      <w:r w:rsidRPr="008633A3">
        <w:rPr>
          <w:rFonts w:cs="Arial" w:hint="cs"/>
          <w:b/>
          <w:bCs/>
          <w:rtl/>
          <w:lang w:bidi="fa-IR"/>
        </w:rPr>
        <w:t>یی</w:t>
      </w:r>
      <w:r w:rsidRPr="008633A3">
        <w:rPr>
          <w:rFonts w:cs="Arial"/>
          <w:b/>
          <w:bCs/>
          <w:rtl/>
          <w:lang w:bidi="fa-IR"/>
        </w:rPr>
        <w:t xml:space="preserve"> س</w:t>
      </w:r>
      <w:r w:rsidRPr="008633A3">
        <w:rPr>
          <w:rFonts w:cs="Arial" w:hint="cs"/>
          <w:b/>
          <w:bCs/>
          <w:rtl/>
          <w:lang w:bidi="fa-IR"/>
        </w:rPr>
        <w:t>ی</w:t>
      </w:r>
      <w:r w:rsidRPr="008633A3">
        <w:rPr>
          <w:rFonts w:cs="Arial" w:hint="eastAsia"/>
          <w:b/>
          <w:bCs/>
          <w:rtl/>
          <w:lang w:bidi="fa-IR"/>
        </w:rPr>
        <w:t>ستمات</w:t>
      </w:r>
      <w:r w:rsidRPr="008633A3">
        <w:rPr>
          <w:rFonts w:cs="Arial" w:hint="cs"/>
          <w:b/>
          <w:bCs/>
          <w:rtl/>
          <w:lang w:bidi="fa-IR"/>
        </w:rPr>
        <w:t>ی</w:t>
      </w:r>
      <w:r w:rsidRPr="008633A3">
        <w:rPr>
          <w:rFonts w:cs="Arial" w:hint="eastAsia"/>
          <w:b/>
          <w:bCs/>
          <w:rtl/>
          <w:lang w:bidi="fa-IR"/>
        </w:rPr>
        <w:t>ک</w:t>
      </w:r>
    </w:p>
    <w:p w:rsidR="008633A3" w:rsidRDefault="008633A3" w:rsidP="00754032">
      <w:pPr>
        <w:bidi/>
        <w:spacing w:line="360" w:lineRule="auto"/>
        <w:rPr>
          <w:rFonts w:cs="Arial"/>
          <w:rtl/>
          <w:lang w:bidi="fa-IR"/>
        </w:rPr>
      </w:pPr>
      <w:r w:rsidRPr="008633A3">
        <w:rPr>
          <w:rFonts w:cs="Arial"/>
          <w:rtl/>
          <w:lang w:bidi="fa-IR"/>
        </w:rPr>
        <w:t xml:space="preserve"> در ا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ن</w:t>
      </w:r>
      <w:r w:rsidRPr="008633A3">
        <w:rPr>
          <w:rFonts w:cs="Arial"/>
          <w:rtl/>
          <w:lang w:bidi="fa-IR"/>
        </w:rPr>
        <w:t xml:space="preserve"> روش، شما به تدر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ج</w:t>
      </w:r>
      <w:r w:rsidRPr="008633A3">
        <w:rPr>
          <w:rFonts w:cs="Arial"/>
          <w:rtl/>
          <w:lang w:bidi="fa-IR"/>
        </w:rPr>
        <w:t xml:space="preserve"> در معرض محرک‌ها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/>
          <w:rtl/>
          <w:lang w:bidi="fa-IR"/>
        </w:rPr>
        <w:t xml:space="preserve"> اضطراب قرار م</w:t>
      </w:r>
      <w:r w:rsidRPr="008633A3">
        <w:rPr>
          <w:rFonts w:cs="Arial" w:hint="cs"/>
          <w:rtl/>
          <w:lang w:bidi="fa-IR"/>
        </w:rPr>
        <w:t>ی‌</w:t>
      </w:r>
      <w:r w:rsidRPr="008633A3">
        <w:rPr>
          <w:rFonts w:cs="Arial" w:hint="eastAsia"/>
          <w:rtl/>
          <w:lang w:bidi="fa-IR"/>
        </w:rPr>
        <w:t>گ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ر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د</w:t>
      </w:r>
      <w:r w:rsidRPr="008633A3">
        <w:rPr>
          <w:rFonts w:cs="Arial"/>
          <w:rtl/>
          <w:lang w:bidi="fa-IR"/>
        </w:rPr>
        <w:t xml:space="preserve"> تا بتوان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د</w:t>
      </w:r>
      <w:r w:rsidRPr="008633A3">
        <w:rPr>
          <w:rFonts w:cs="Arial"/>
          <w:rtl/>
          <w:lang w:bidi="fa-IR"/>
        </w:rPr>
        <w:t xml:space="preserve"> احساسات ترس خود را مد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ر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ت</w:t>
      </w:r>
      <w:r w:rsidRPr="008633A3">
        <w:rPr>
          <w:rFonts w:cs="Arial"/>
          <w:rtl/>
          <w:lang w:bidi="fa-IR"/>
        </w:rPr>
        <w:t xml:space="preserve"> کن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د</w:t>
      </w:r>
      <w:r w:rsidRPr="008633A3">
        <w:rPr>
          <w:rFonts w:cs="Arial"/>
          <w:rtl/>
          <w:lang w:bidi="fa-IR"/>
        </w:rPr>
        <w:t>.</w:t>
      </w:r>
    </w:p>
    <w:p w:rsidR="008633A3" w:rsidRDefault="008633A3" w:rsidP="00754032">
      <w:pPr>
        <w:bidi/>
        <w:spacing w:line="360" w:lineRule="auto"/>
        <w:rPr>
          <w:rFonts w:cs="Arial"/>
          <w:rtl/>
          <w:lang w:bidi="fa-IR"/>
        </w:rPr>
      </w:pPr>
      <w:r w:rsidRPr="008633A3">
        <w:rPr>
          <w:rFonts w:cs="Arial"/>
          <w:b/>
          <w:bCs/>
          <w:rtl/>
          <w:lang w:bidi="fa-IR"/>
        </w:rPr>
        <w:t>دارو درمان</w:t>
      </w:r>
      <w:r w:rsidRPr="008633A3">
        <w:rPr>
          <w:rFonts w:cs="Arial" w:hint="cs"/>
          <w:b/>
          <w:bCs/>
          <w:rtl/>
          <w:lang w:bidi="fa-IR"/>
        </w:rPr>
        <w:t>ی</w:t>
      </w:r>
    </w:p>
    <w:p w:rsidR="008633A3" w:rsidRDefault="008633A3" w:rsidP="00754032">
      <w:pPr>
        <w:bidi/>
        <w:spacing w:line="360" w:lineRule="auto"/>
        <w:rPr>
          <w:rFonts w:cs="Arial"/>
          <w:rtl/>
          <w:lang w:bidi="fa-IR"/>
        </w:rPr>
      </w:pPr>
      <w:r w:rsidRPr="008633A3">
        <w:rPr>
          <w:rFonts w:cs="Arial"/>
          <w:rtl/>
          <w:lang w:bidi="fa-IR"/>
        </w:rPr>
        <w:t>ا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ن</w:t>
      </w:r>
      <w:r w:rsidRPr="008633A3">
        <w:rPr>
          <w:rFonts w:cs="Arial"/>
          <w:rtl/>
          <w:lang w:bidi="fa-IR"/>
        </w:rPr>
        <w:t xml:space="preserve"> روش م</w:t>
      </w:r>
      <w:r w:rsidRPr="008633A3">
        <w:rPr>
          <w:rFonts w:cs="Arial" w:hint="cs"/>
          <w:rtl/>
          <w:lang w:bidi="fa-IR"/>
        </w:rPr>
        <w:t>ی‌</w:t>
      </w:r>
      <w:r w:rsidRPr="008633A3">
        <w:rPr>
          <w:rFonts w:cs="Arial" w:hint="eastAsia"/>
          <w:rtl/>
          <w:lang w:bidi="fa-IR"/>
        </w:rPr>
        <w:t>تواند</w:t>
      </w:r>
      <w:r w:rsidRPr="008633A3">
        <w:rPr>
          <w:rFonts w:cs="Arial"/>
          <w:rtl/>
          <w:lang w:bidi="fa-IR"/>
        </w:rPr>
        <w:t xml:space="preserve"> به درمان اختلال اضطراب (با تشخ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ص</w:t>
      </w:r>
      <w:r w:rsidRPr="008633A3">
        <w:rPr>
          <w:rFonts w:cs="Arial"/>
          <w:rtl/>
          <w:lang w:bidi="fa-IR"/>
        </w:rPr>
        <w:t xml:space="preserve"> قطع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/>
          <w:rtl/>
          <w:lang w:bidi="fa-IR"/>
        </w:rPr>
        <w:t>) کمک کند. ا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ن</w:t>
      </w:r>
      <w:r w:rsidRPr="008633A3">
        <w:rPr>
          <w:rFonts w:cs="Arial"/>
          <w:rtl/>
          <w:lang w:bidi="fa-IR"/>
        </w:rPr>
        <w:t xml:space="preserve"> داروها ممکن است شامل مهارکننده‌ها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/>
          <w:rtl/>
          <w:lang w:bidi="fa-IR"/>
        </w:rPr>
        <w:t xml:space="preserve"> بازجذب سروتون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 w:hint="eastAsia"/>
          <w:rtl/>
          <w:lang w:bidi="fa-IR"/>
        </w:rPr>
        <w:t>ن</w:t>
      </w:r>
      <w:r w:rsidRPr="008633A3">
        <w:rPr>
          <w:rFonts w:cs="Arial"/>
          <w:rtl/>
          <w:lang w:bidi="fa-IR"/>
        </w:rPr>
        <w:t xml:space="preserve"> انتخاب</w:t>
      </w:r>
      <w:r w:rsidRPr="008633A3">
        <w:rPr>
          <w:rFonts w:cs="Arial" w:hint="cs"/>
          <w:rtl/>
          <w:lang w:bidi="fa-IR"/>
        </w:rPr>
        <w:t>ی</w:t>
      </w:r>
      <w:r w:rsidRPr="008633A3">
        <w:rPr>
          <w:rFonts w:cs="Arial"/>
          <w:rtl/>
          <w:lang w:bidi="fa-IR"/>
        </w:rPr>
        <w:t xml:space="preserve"> (</w:t>
      </w:r>
      <w:r w:rsidRPr="008633A3">
        <w:rPr>
          <w:lang w:bidi="fa-IR"/>
        </w:rPr>
        <w:t>SSRI</w:t>
      </w:r>
      <w:r w:rsidRPr="008633A3">
        <w:rPr>
          <w:rFonts w:cs="Arial"/>
          <w:rtl/>
          <w:lang w:bidi="fa-IR"/>
        </w:rPr>
        <w:t>)</w:t>
      </w:r>
      <w:r>
        <w:rPr>
          <w:rFonts w:cs="Arial" w:hint="cs"/>
          <w:rtl/>
          <w:lang w:bidi="fa-IR"/>
        </w:rPr>
        <w:t>باشد</w:t>
      </w:r>
    </w:p>
    <w:p w:rsidR="008633A3" w:rsidRDefault="008633A3" w:rsidP="00754032">
      <w:pPr>
        <w:bidi/>
        <w:spacing w:line="360" w:lineRule="auto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اما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روش‌ها به دل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ل</w:t>
      </w:r>
      <w:r>
        <w:rPr>
          <w:rFonts w:cs="Arial"/>
          <w:rtl/>
          <w:lang w:bidi="fa-IR"/>
        </w:rPr>
        <w:t xml:space="preserve"> خطر وابستگ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مار،</w:t>
      </w:r>
      <w:r>
        <w:rPr>
          <w:rFonts w:cs="Arial"/>
          <w:rtl/>
          <w:lang w:bidi="fa-IR"/>
        </w:rPr>
        <w:t xml:space="preserve"> عموماً به صورت کوتاه مدت استفاده 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شود</w:t>
      </w:r>
      <w:r>
        <w:rPr>
          <w:lang w:bidi="fa-IR"/>
        </w:rPr>
        <w:t>.</w:t>
      </w:r>
      <w:r>
        <w:rPr>
          <w:rFonts w:cs="Arial" w:hint="eastAsia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توص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درمان اضطراب و کمک به بهبود عوارض ناش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آن از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روان درمانگر کمک بگ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 در آخر 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اضافه کن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که اختلالات اضطراب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توان</w:t>
      </w:r>
      <w:r>
        <w:rPr>
          <w:rFonts w:cs="Arial"/>
          <w:rtl/>
          <w:lang w:bidi="fa-IR"/>
        </w:rPr>
        <w:t xml:space="preserve"> با دارو، روان درمان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ترک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دو درمان کرد. برخ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افراد با دارا بودن اختلالات اضطراب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خف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ف</w:t>
      </w:r>
      <w:r>
        <w:rPr>
          <w:rFonts w:cs="Arial"/>
          <w:rtl/>
          <w:lang w:bidi="fa-IR"/>
        </w:rPr>
        <w:t xml:space="preserve"> تصم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>م م</w:t>
      </w:r>
      <w:r>
        <w:rPr>
          <w:rFonts w:cs="Arial" w:hint="cs"/>
          <w:rtl/>
          <w:lang w:bidi="fa-IR"/>
        </w:rPr>
        <w:t>ی‌</w:t>
      </w:r>
      <w:r>
        <w:rPr>
          <w:rFonts w:cs="Arial" w:hint="eastAsia"/>
          <w:rtl/>
          <w:lang w:bidi="fa-IR"/>
        </w:rPr>
        <w:t>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رند</w:t>
      </w:r>
      <w:r>
        <w:rPr>
          <w:rFonts w:cs="Arial"/>
          <w:rtl/>
          <w:lang w:bidi="fa-IR"/>
        </w:rPr>
        <w:t xml:space="preserve"> با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شرا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ط</w:t>
      </w:r>
      <w:r>
        <w:rPr>
          <w:rFonts w:cs="Arial"/>
          <w:rtl/>
          <w:lang w:bidi="fa-IR"/>
        </w:rPr>
        <w:t xml:space="preserve"> زندگ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کنند و به دنبال معالجه نباشند.</w:t>
      </w:r>
    </w:p>
    <w:p w:rsidR="009F1C5A" w:rsidRDefault="009F1C5A" w:rsidP="00754032">
      <w:pPr>
        <w:bidi/>
        <w:spacing w:line="360" w:lineRule="auto"/>
        <w:rPr>
          <w:rFonts w:cs="Arial"/>
          <w:b/>
          <w:bCs/>
          <w:lang w:bidi="fa-IR"/>
        </w:rPr>
      </w:pPr>
      <w:r w:rsidRPr="009F1C5A">
        <w:rPr>
          <w:rFonts w:cs="Arial"/>
          <w:b/>
          <w:bCs/>
          <w:rtl/>
          <w:lang w:bidi="fa-IR"/>
        </w:rPr>
        <w:t>نوروتراپ</w:t>
      </w:r>
      <w:r w:rsidRPr="009F1C5A">
        <w:rPr>
          <w:rFonts w:cs="Arial" w:hint="cs"/>
          <w:b/>
          <w:bCs/>
          <w:rtl/>
          <w:lang w:bidi="fa-IR"/>
        </w:rPr>
        <w:t>ی</w:t>
      </w:r>
      <w:r>
        <w:rPr>
          <w:rFonts w:cs="Arial" w:hint="cs"/>
          <w:b/>
          <w:bCs/>
          <w:rtl/>
          <w:lang w:bidi="fa-IR"/>
        </w:rPr>
        <w:t xml:space="preserve"> شامل روش های نوروفیدبک و</w:t>
      </w:r>
      <w:proofErr w:type="spellStart"/>
      <w:r w:rsidRPr="009F1C5A">
        <w:rPr>
          <w:rFonts w:cs="Arial"/>
          <w:b/>
          <w:bCs/>
          <w:lang w:bidi="fa-IR"/>
        </w:rPr>
        <w:t>rTMS</w:t>
      </w:r>
      <w:proofErr w:type="spellEnd"/>
      <w:r>
        <w:rPr>
          <w:rFonts w:cs="Arial" w:hint="cs"/>
          <w:b/>
          <w:bCs/>
          <w:rtl/>
          <w:lang w:bidi="fa-IR"/>
        </w:rPr>
        <w:t>و</w:t>
      </w:r>
      <w:ins w:id="827" w:author="ava vatanchi" w:date="2023-06-23T22:28:00Z">
        <w:r>
          <w:rPr>
            <w:rFonts w:cs="Arial"/>
            <w:b/>
            <w:bCs/>
            <w:lang w:bidi="fa-IR"/>
          </w:rPr>
          <w:t>TDCS</w:t>
        </w:r>
      </w:ins>
    </w:p>
    <w:p w:rsidR="009F1C5A" w:rsidRDefault="009F1C5A" w:rsidP="00754032">
      <w:pPr>
        <w:bidi/>
        <w:spacing w:line="360" w:lineRule="auto"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نوروفیدبک</w:t>
      </w:r>
    </w:p>
    <w:p w:rsidR="009F1C5A" w:rsidRDefault="009F1C5A" w:rsidP="00754032">
      <w:pPr>
        <w:bidi/>
        <w:spacing w:line="360" w:lineRule="auto"/>
        <w:rPr>
          <w:ins w:id="828" w:author="ava vatanchi" w:date="2023-06-23T22:30:00Z"/>
          <w:rFonts w:cs="Arial"/>
          <w:lang w:bidi="fa-IR"/>
        </w:rPr>
      </w:pPr>
      <w:r w:rsidRPr="009F1C5A">
        <w:rPr>
          <w:rFonts w:cs="Arial"/>
          <w:rtl/>
          <w:lang w:bidi="fa-IR"/>
        </w:rPr>
        <w:t>نوروف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دبک</w:t>
      </w:r>
      <w:r w:rsidRPr="009F1C5A">
        <w:rPr>
          <w:rFonts w:cs="Arial"/>
          <w:rtl/>
          <w:lang w:bidi="fa-IR"/>
        </w:rPr>
        <w:t xml:space="preserve">  (</w:t>
      </w:r>
      <w:r w:rsidRPr="009F1C5A">
        <w:rPr>
          <w:lang w:bidi="fa-IR"/>
        </w:rPr>
        <w:t>Neurofeedback</w:t>
      </w:r>
      <w:r w:rsidRPr="009F1C5A">
        <w:rPr>
          <w:rFonts w:cs="Arial"/>
          <w:rtl/>
          <w:lang w:bidi="fa-IR"/>
        </w:rPr>
        <w:t>)  که اگر بخواه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م</w:t>
      </w:r>
      <w:r w:rsidRPr="009F1C5A">
        <w:rPr>
          <w:rFonts w:cs="Arial"/>
          <w:rtl/>
          <w:lang w:bidi="fa-IR"/>
        </w:rPr>
        <w:t xml:space="preserve"> تعر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ف</w:t>
      </w:r>
      <w:r w:rsidRPr="009F1C5A">
        <w:rPr>
          <w:rFonts w:cs="Arial"/>
          <w:rtl/>
          <w:lang w:bidi="fa-IR"/>
        </w:rPr>
        <w:t xml:space="preserve"> ساده ا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/>
          <w:rtl/>
          <w:lang w:bidi="fa-IR"/>
        </w:rPr>
        <w:t xml:space="preserve"> ازنوروف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دبک</w:t>
      </w:r>
      <w:r w:rsidRPr="009F1C5A">
        <w:rPr>
          <w:rFonts w:cs="Arial"/>
          <w:rtl/>
          <w:lang w:bidi="fa-IR"/>
        </w:rPr>
        <w:t xml:space="preserve"> ب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ان</w:t>
      </w:r>
      <w:r w:rsidRPr="009F1C5A">
        <w:rPr>
          <w:rFonts w:cs="Arial"/>
          <w:rtl/>
          <w:lang w:bidi="fa-IR"/>
        </w:rPr>
        <w:t xml:space="preserve"> کن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م</w:t>
      </w:r>
      <w:r w:rsidRPr="009F1C5A">
        <w:rPr>
          <w:rFonts w:cs="Arial"/>
          <w:rtl/>
          <w:lang w:bidi="fa-IR"/>
        </w:rPr>
        <w:t xml:space="preserve"> 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عن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/>
          <w:rtl/>
          <w:lang w:bidi="fa-IR"/>
        </w:rPr>
        <w:t xml:space="preserve"> آموش دادن مغز توسط خود مغز! به ا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ن</w:t>
      </w:r>
      <w:r w:rsidRPr="009F1C5A">
        <w:rPr>
          <w:rFonts w:cs="Arial"/>
          <w:rtl/>
          <w:lang w:bidi="fa-IR"/>
        </w:rPr>
        <w:t xml:space="preserve"> صورت که مغز ما با توجه به بازخورد ها</w:t>
      </w:r>
      <w:r w:rsidRPr="009F1C5A">
        <w:rPr>
          <w:rFonts w:cs="Arial" w:hint="cs"/>
          <w:rtl/>
          <w:lang w:bidi="fa-IR"/>
        </w:rPr>
        <w:t>یی</w:t>
      </w:r>
      <w:r w:rsidRPr="009F1C5A">
        <w:rPr>
          <w:rFonts w:cs="Arial"/>
          <w:rtl/>
          <w:lang w:bidi="fa-IR"/>
        </w:rPr>
        <w:t xml:space="preserve"> به صورت صوت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/>
          <w:rtl/>
          <w:lang w:bidi="fa-IR"/>
        </w:rPr>
        <w:t xml:space="preserve"> و تصو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ر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/>
          <w:rtl/>
          <w:lang w:bidi="fa-IR"/>
        </w:rPr>
        <w:t xml:space="preserve"> در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افت</w:t>
      </w:r>
      <w:r w:rsidRPr="009F1C5A">
        <w:rPr>
          <w:rFonts w:cs="Arial"/>
          <w:rtl/>
          <w:lang w:bidi="fa-IR"/>
        </w:rPr>
        <w:t xml:space="preserve"> م</w:t>
      </w:r>
      <w:r w:rsidRPr="009F1C5A">
        <w:rPr>
          <w:rFonts w:cs="Arial" w:hint="cs"/>
          <w:rtl/>
          <w:lang w:bidi="fa-IR"/>
        </w:rPr>
        <w:t>ی‌</w:t>
      </w:r>
      <w:r w:rsidRPr="009F1C5A">
        <w:rPr>
          <w:rFonts w:cs="Arial" w:hint="eastAsia"/>
          <w:rtl/>
          <w:lang w:bidi="fa-IR"/>
        </w:rPr>
        <w:t>کند،</w:t>
      </w:r>
      <w:r w:rsidRPr="009F1C5A">
        <w:rPr>
          <w:rFonts w:cs="Arial"/>
          <w:rtl/>
          <w:lang w:bidi="fa-IR"/>
        </w:rPr>
        <w:t xml:space="preserve"> عملکرد خود را اصلاح م</w:t>
      </w:r>
      <w:r w:rsidRPr="009F1C5A">
        <w:rPr>
          <w:rFonts w:cs="Arial" w:hint="cs"/>
          <w:rtl/>
          <w:lang w:bidi="fa-IR"/>
        </w:rPr>
        <w:t>ی‌</w:t>
      </w:r>
      <w:r w:rsidRPr="009F1C5A">
        <w:rPr>
          <w:rFonts w:cs="Arial" w:hint="eastAsia"/>
          <w:rtl/>
          <w:lang w:bidi="fa-IR"/>
        </w:rPr>
        <w:t>کند</w:t>
      </w:r>
      <w:r w:rsidRPr="009F1C5A">
        <w:rPr>
          <w:rFonts w:cs="Arial"/>
          <w:rtl/>
          <w:lang w:bidi="fa-IR"/>
        </w:rPr>
        <w:t>. در روش درمان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/>
          <w:rtl/>
          <w:lang w:bidi="fa-IR"/>
        </w:rPr>
        <w:t xml:space="preserve"> نوروف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دبک</w:t>
      </w:r>
      <w:r w:rsidRPr="009F1C5A">
        <w:rPr>
          <w:rFonts w:cs="Arial"/>
          <w:rtl/>
          <w:lang w:bidi="fa-IR"/>
        </w:rPr>
        <w:t xml:space="preserve"> با تحر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ک</w:t>
      </w:r>
      <w:r w:rsidRPr="009F1C5A">
        <w:rPr>
          <w:rFonts w:cs="Arial"/>
          <w:rtl/>
          <w:lang w:bidi="fa-IR"/>
        </w:rPr>
        <w:t xml:space="preserve"> س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ستم</w:t>
      </w:r>
      <w:r w:rsidRPr="009F1C5A">
        <w:rPr>
          <w:rFonts w:cs="Arial"/>
          <w:rtl/>
          <w:lang w:bidi="fa-IR"/>
        </w:rPr>
        <w:t xml:space="preserve"> پاداش مغز از طر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ق</w:t>
      </w:r>
      <w:r w:rsidRPr="009F1C5A">
        <w:rPr>
          <w:rFonts w:cs="Arial"/>
          <w:rtl/>
          <w:lang w:bidi="fa-IR"/>
        </w:rPr>
        <w:t xml:space="preserve"> تماشا کردن ف</w:t>
      </w:r>
      <w:r w:rsidRPr="009F1C5A">
        <w:rPr>
          <w:rFonts w:cs="Arial" w:hint="cs"/>
          <w:rtl/>
          <w:lang w:bidi="fa-IR"/>
        </w:rPr>
        <w:t>ی</w:t>
      </w:r>
      <w:r w:rsidRPr="009F1C5A">
        <w:rPr>
          <w:rFonts w:cs="Arial" w:hint="eastAsia"/>
          <w:rtl/>
          <w:lang w:bidi="fa-IR"/>
        </w:rPr>
        <w:t>لم،</w:t>
      </w:r>
      <w:r w:rsidRPr="009F1C5A">
        <w:rPr>
          <w:rFonts w:cs="Arial"/>
          <w:rtl/>
          <w:lang w:bidi="fa-IR"/>
        </w:rPr>
        <w:t xml:space="preserve"> فرد درمان م</w:t>
      </w:r>
      <w:r w:rsidRPr="009F1C5A">
        <w:rPr>
          <w:rFonts w:cs="Arial" w:hint="cs"/>
          <w:rtl/>
          <w:lang w:bidi="fa-IR"/>
        </w:rPr>
        <w:t>ی‌</w:t>
      </w:r>
      <w:r w:rsidRPr="009F1C5A">
        <w:rPr>
          <w:rFonts w:cs="Arial" w:hint="eastAsia"/>
          <w:rtl/>
          <w:lang w:bidi="fa-IR"/>
        </w:rPr>
        <w:t>شود</w:t>
      </w:r>
      <w:r w:rsidRPr="009F1C5A">
        <w:rPr>
          <w:rFonts w:cs="Arial"/>
          <w:rtl/>
          <w:lang w:bidi="fa-IR"/>
        </w:rPr>
        <w:t>.</w:t>
      </w:r>
    </w:p>
    <w:p w:rsidR="00754032" w:rsidRPr="00754032" w:rsidRDefault="00754032" w:rsidP="00754032">
      <w:pPr>
        <w:bidi/>
        <w:spacing w:line="360" w:lineRule="auto"/>
        <w:rPr>
          <w:ins w:id="829" w:author="ava vatanchi" w:date="2023-06-23T22:28:00Z"/>
          <w:rFonts w:cs="Arial"/>
          <w:b/>
          <w:bCs/>
          <w:lang w:bidi="fa-IR"/>
          <w:rPrChange w:id="830" w:author="ava vatanchi" w:date="2023-06-23T22:31:00Z">
            <w:rPr>
              <w:ins w:id="831" w:author="ava vatanchi" w:date="2023-06-23T22:28:00Z"/>
              <w:rFonts w:cs="Arial"/>
              <w:lang w:bidi="fa-IR"/>
            </w:rPr>
          </w:rPrChange>
        </w:rPr>
      </w:pPr>
      <w:ins w:id="832" w:author="ava vatanchi" w:date="2023-06-23T22:31:00Z">
        <w:r w:rsidRPr="00754032">
          <w:rPr>
            <w:rFonts w:cs="Arial" w:hint="eastAsia"/>
            <w:b/>
            <w:bCs/>
            <w:rtl/>
            <w:lang w:bidi="fa-IR"/>
            <w:rPrChange w:id="833" w:author="ava vatanchi" w:date="2023-06-23T22:31:00Z">
              <w:rPr>
                <w:rFonts w:cs="Arial" w:hint="eastAsia"/>
                <w:rtl/>
                <w:lang w:bidi="fa-IR"/>
              </w:rPr>
            </w:rPrChange>
          </w:rPr>
          <w:lastRenderedPageBreak/>
          <w:t>تحر</w:t>
        </w:r>
        <w:r w:rsidRPr="00754032">
          <w:rPr>
            <w:rFonts w:cs="Arial" w:hint="cs"/>
            <w:b/>
            <w:bCs/>
            <w:rtl/>
            <w:lang w:bidi="fa-IR"/>
            <w:rPrChange w:id="834" w:author="ava vatanchi" w:date="2023-06-23T22:31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b/>
            <w:bCs/>
            <w:rtl/>
            <w:lang w:bidi="fa-IR"/>
            <w:rPrChange w:id="835" w:author="ava vatanchi" w:date="2023-06-23T22:31:00Z">
              <w:rPr>
                <w:rFonts w:cs="Arial" w:hint="eastAsia"/>
                <w:rtl/>
                <w:lang w:bidi="fa-IR"/>
              </w:rPr>
            </w:rPrChange>
          </w:rPr>
          <w:t>ک</w:t>
        </w:r>
        <w:r w:rsidRPr="00754032">
          <w:rPr>
            <w:rFonts w:cs="Arial"/>
            <w:b/>
            <w:bCs/>
            <w:rtl/>
            <w:lang w:bidi="fa-IR"/>
            <w:rPrChange w:id="836" w:author="ava vatanchi" w:date="2023-06-23T22:31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Pr="00754032">
          <w:rPr>
            <w:rFonts w:cs="Arial" w:hint="eastAsia"/>
            <w:b/>
            <w:bCs/>
            <w:rtl/>
            <w:lang w:bidi="fa-IR"/>
            <w:rPrChange w:id="837" w:author="ava vatanchi" w:date="2023-06-23T22:31:00Z">
              <w:rPr>
                <w:rFonts w:cs="Arial" w:hint="eastAsia"/>
                <w:rtl/>
                <w:lang w:bidi="fa-IR"/>
              </w:rPr>
            </w:rPrChange>
          </w:rPr>
          <w:t>مغناط</w:t>
        </w:r>
        <w:r w:rsidRPr="00754032">
          <w:rPr>
            <w:rFonts w:cs="Arial" w:hint="cs"/>
            <w:b/>
            <w:bCs/>
            <w:rtl/>
            <w:lang w:bidi="fa-IR"/>
            <w:rPrChange w:id="838" w:author="ava vatanchi" w:date="2023-06-23T22:31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b/>
            <w:bCs/>
            <w:rtl/>
            <w:lang w:bidi="fa-IR"/>
            <w:rPrChange w:id="839" w:author="ava vatanchi" w:date="2023-06-23T22:31:00Z">
              <w:rPr>
                <w:rFonts w:cs="Arial" w:hint="eastAsia"/>
                <w:rtl/>
                <w:lang w:bidi="fa-IR"/>
              </w:rPr>
            </w:rPrChange>
          </w:rPr>
          <w:t>س</w:t>
        </w:r>
        <w:r w:rsidRPr="00754032">
          <w:rPr>
            <w:rFonts w:cs="Arial" w:hint="cs"/>
            <w:b/>
            <w:bCs/>
            <w:rtl/>
            <w:lang w:bidi="fa-IR"/>
            <w:rPrChange w:id="840" w:author="ava vatanchi" w:date="2023-06-23T22:31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b/>
            <w:bCs/>
            <w:rtl/>
            <w:lang w:bidi="fa-IR"/>
            <w:rPrChange w:id="841" w:author="ava vatanchi" w:date="2023-06-23T22:31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Pr="00754032">
          <w:rPr>
            <w:rFonts w:cs="Arial" w:hint="eastAsia"/>
            <w:b/>
            <w:bCs/>
            <w:rtl/>
            <w:lang w:bidi="fa-IR"/>
            <w:rPrChange w:id="842" w:author="ava vatanchi" w:date="2023-06-23T22:31:00Z">
              <w:rPr>
                <w:rFonts w:cs="Arial" w:hint="eastAsia"/>
                <w:rtl/>
                <w:lang w:bidi="fa-IR"/>
              </w:rPr>
            </w:rPrChange>
          </w:rPr>
          <w:t>مغز</w:t>
        </w:r>
        <w:proofErr w:type="spellStart"/>
        <w:r w:rsidRPr="00754032">
          <w:rPr>
            <w:rFonts w:cs="Arial"/>
            <w:b/>
            <w:bCs/>
            <w:lang w:bidi="fa-IR"/>
            <w:rPrChange w:id="843" w:author="ava vatanchi" w:date="2023-06-23T22:31:00Z">
              <w:rPr>
                <w:rFonts w:cs="Arial"/>
                <w:lang w:bidi="fa-IR"/>
              </w:rPr>
            </w:rPrChange>
          </w:rPr>
          <w:t>rTMS</w:t>
        </w:r>
      </w:ins>
      <w:proofErr w:type="spellEnd"/>
    </w:p>
    <w:p w:rsidR="009F1C5A" w:rsidRDefault="00754032" w:rsidP="00754032">
      <w:pPr>
        <w:bidi/>
        <w:spacing w:line="360" w:lineRule="auto"/>
        <w:rPr>
          <w:ins w:id="844" w:author="ava vatanchi" w:date="2023-06-23T22:32:00Z"/>
          <w:rFonts w:cs="Arial"/>
          <w:lang w:bidi="fa-IR"/>
        </w:rPr>
      </w:pPr>
      <w:proofErr w:type="spellStart"/>
      <w:ins w:id="845" w:author="ava vatanchi" w:date="2023-06-23T22:32:00Z">
        <w:r w:rsidRPr="00754032">
          <w:rPr>
            <w:lang w:bidi="fa-IR"/>
          </w:rPr>
          <w:t>rtms</w:t>
        </w:r>
        <w:proofErr w:type="spellEnd"/>
        <w:r w:rsidRPr="00754032">
          <w:rPr>
            <w:rFonts w:cs="Arial"/>
            <w:rtl/>
            <w:lang w:bidi="fa-IR"/>
          </w:rPr>
          <w:t xml:space="preserve"> 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ا</w:t>
        </w:r>
        <w:r w:rsidRPr="00754032">
          <w:rPr>
            <w:rFonts w:cs="Arial"/>
            <w:rtl/>
            <w:lang w:bidi="fa-IR"/>
          </w:rPr>
          <w:t xml:space="preserve"> تحر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ک</w:t>
        </w:r>
        <w:r w:rsidRPr="00754032">
          <w:rPr>
            <w:rFonts w:cs="Arial"/>
            <w:rtl/>
            <w:lang w:bidi="fa-IR"/>
          </w:rPr>
          <w:t xml:space="preserve"> الکترومغناط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س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مغز روش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است که با ارسال س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گنال‌ها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مغناط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س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عملکرد مغز را بهبود 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بخشد</w:t>
        </w:r>
        <w:r w:rsidRPr="00754032">
          <w:rPr>
            <w:rFonts w:cs="Arial"/>
            <w:rtl/>
            <w:lang w:bidi="fa-IR"/>
          </w:rPr>
          <w:t>. هرچند 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ن</w:t>
        </w:r>
        <w:r w:rsidRPr="00754032">
          <w:rPr>
            <w:rFonts w:cs="Arial"/>
            <w:rtl/>
            <w:lang w:bidi="fa-IR"/>
          </w:rPr>
          <w:t xml:space="preserve"> روش از سال ۱۹۸۵ تا امروز در حال استفاده و پ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شرفت</w:t>
        </w:r>
        <w:r w:rsidRPr="00754032">
          <w:rPr>
            <w:rFonts w:cs="Arial"/>
            <w:rtl/>
            <w:lang w:bidi="fa-IR"/>
          </w:rPr>
          <w:t xml:space="preserve"> است اما به‌ عنوان ش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وه‌ا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نو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ن</w:t>
        </w:r>
        <w:r w:rsidRPr="00754032">
          <w:rPr>
            <w:rFonts w:cs="Arial"/>
            <w:rtl/>
            <w:lang w:bidi="fa-IR"/>
          </w:rPr>
          <w:t xml:space="preserve"> در درمان اختلالات روان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شناخته 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شود</w:t>
        </w:r>
        <w:r w:rsidRPr="00754032">
          <w:rPr>
            <w:rFonts w:cs="Arial"/>
            <w:rtl/>
            <w:lang w:bidi="fa-IR"/>
          </w:rPr>
          <w:t xml:space="preserve">. در روش </w:t>
        </w:r>
        <w:proofErr w:type="spellStart"/>
        <w:r w:rsidRPr="00754032">
          <w:rPr>
            <w:lang w:bidi="fa-IR"/>
          </w:rPr>
          <w:t>rtms</w:t>
        </w:r>
        <w:proofErr w:type="spellEnd"/>
        <w:r w:rsidRPr="00754032">
          <w:rPr>
            <w:rFonts w:cs="Arial"/>
            <w:rtl/>
            <w:lang w:bidi="fa-IR"/>
          </w:rPr>
          <w:t xml:space="preserve"> 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ک</w:t>
        </w:r>
        <w:r w:rsidRPr="00754032">
          <w:rPr>
            <w:rFonts w:cs="Arial"/>
            <w:rtl/>
            <w:lang w:bidi="fa-IR"/>
          </w:rPr>
          <w:t xml:space="preserve"> کو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ل</w:t>
        </w:r>
        <w:r w:rsidRPr="00754032">
          <w:rPr>
            <w:rFonts w:cs="Arial"/>
            <w:rtl/>
            <w:lang w:bidi="fa-IR"/>
          </w:rPr>
          <w:t xml:space="preserve"> الکت</w:t>
        </w:r>
        <w:r w:rsidRPr="00754032">
          <w:rPr>
            <w:rFonts w:cs="Arial" w:hint="eastAsia"/>
            <w:rtl/>
            <w:lang w:bidi="fa-IR"/>
          </w:rPr>
          <w:t>رومغناط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س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رو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سر ب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مار</w:t>
        </w:r>
        <w:r w:rsidRPr="00754032">
          <w:rPr>
            <w:rFonts w:cs="Arial"/>
            <w:rtl/>
            <w:lang w:bidi="fa-IR"/>
          </w:rPr>
          <w:t xml:space="preserve"> قرار 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گ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رد</w:t>
        </w:r>
        <w:r w:rsidRPr="00754032">
          <w:rPr>
            <w:rFonts w:cs="Arial"/>
            <w:rtl/>
            <w:lang w:bidi="fa-IR"/>
          </w:rPr>
          <w:t xml:space="preserve"> که با ارسال پالس‌ها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مغناط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س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به تحر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ک</w:t>
        </w:r>
        <w:r w:rsidRPr="00754032">
          <w:rPr>
            <w:rFonts w:cs="Arial"/>
            <w:rtl/>
            <w:lang w:bidi="fa-IR"/>
          </w:rPr>
          <w:t xml:space="preserve"> مغز پرداخته و باعث کاهش علائم ب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مار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شود</w:t>
        </w:r>
        <w:r w:rsidRPr="00754032">
          <w:rPr>
            <w:rFonts w:cs="Arial"/>
            <w:rtl/>
            <w:lang w:bidi="fa-IR"/>
          </w:rPr>
          <w:t>. 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ن</w:t>
        </w:r>
        <w:r w:rsidRPr="00754032">
          <w:rPr>
            <w:rFonts w:cs="Arial"/>
            <w:rtl/>
            <w:lang w:bidi="fa-IR"/>
          </w:rPr>
          <w:t xml:space="preserve"> فرا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ند</w:t>
        </w:r>
        <w:r w:rsidRPr="00754032">
          <w:rPr>
            <w:rFonts w:cs="Arial"/>
            <w:rtl/>
            <w:lang w:bidi="fa-IR"/>
          </w:rPr>
          <w:t xml:space="preserve"> ه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چ‌گونه</w:t>
        </w:r>
        <w:r w:rsidRPr="00754032">
          <w:rPr>
            <w:rFonts w:cs="Arial"/>
            <w:rtl/>
            <w:lang w:bidi="fa-IR"/>
          </w:rPr>
          <w:t xml:space="preserve"> درد و عوارض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برا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ب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مار</w:t>
        </w:r>
        <w:r w:rsidRPr="00754032">
          <w:rPr>
            <w:rFonts w:cs="Arial"/>
            <w:rtl/>
            <w:lang w:bidi="fa-IR"/>
          </w:rPr>
          <w:t xml:space="preserve"> 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جاد</w:t>
        </w:r>
        <w:r w:rsidRPr="00754032">
          <w:rPr>
            <w:rFonts w:cs="Arial"/>
            <w:rtl/>
            <w:lang w:bidi="fa-IR"/>
          </w:rPr>
          <w:t xml:space="preserve"> نم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کند</w:t>
        </w:r>
        <w:r w:rsidRPr="00754032">
          <w:rPr>
            <w:rFonts w:cs="Arial"/>
            <w:rtl/>
            <w:lang w:bidi="fa-IR"/>
          </w:rPr>
          <w:t>. بررس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ها</w:t>
        </w:r>
        <w:r w:rsidRPr="00754032">
          <w:rPr>
            <w:rFonts w:cs="Arial"/>
            <w:rtl/>
            <w:lang w:bidi="fa-IR"/>
          </w:rPr>
          <w:t xml:space="preserve"> نشان 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دهد</w:t>
        </w:r>
        <w:r w:rsidRPr="00754032">
          <w:rPr>
            <w:rFonts w:cs="Arial"/>
            <w:rtl/>
            <w:lang w:bidi="fa-IR"/>
          </w:rPr>
          <w:t xml:space="preserve"> تاث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رات</w:t>
        </w:r>
        <w:r w:rsidRPr="00754032">
          <w:rPr>
            <w:rFonts w:cs="Arial"/>
            <w:rtl/>
            <w:lang w:bidi="fa-IR"/>
          </w:rPr>
          <w:t xml:space="preserve"> ناش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از </w:t>
        </w:r>
        <w:proofErr w:type="spellStart"/>
        <w:r w:rsidRPr="00754032">
          <w:rPr>
            <w:lang w:bidi="fa-IR"/>
          </w:rPr>
          <w:t>rtms</w:t>
        </w:r>
        <w:proofErr w:type="spellEnd"/>
        <w:r w:rsidRPr="00754032">
          <w:rPr>
            <w:rFonts w:cs="Arial"/>
            <w:rtl/>
            <w:lang w:bidi="fa-IR"/>
          </w:rPr>
          <w:t xml:space="preserve"> بر ب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مار</w:t>
        </w:r>
        <w:r w:rsidRPr="00754032">
          <w:rPr>
            <w:rFonts w:cs="Arial"/>
            <w:rtl/>
            <w:lang w:bidi="fa-IR"/>
          </w:rPr>
          <w:t xml:space="preserve"> غ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رقابل</w:t>
        </w:r>
        <w:r w:rsidRPr="00754032">
          <w:rPr>
            <w:rFonts w:cs="Arial"/>
            <w:rtl/>
            <w:lang w:bidi="fa-IR"/>
          </w:rPr>
          <w:t xml:space="preserve"> ‌برگشت است. به هم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ن</w:t>
        </w:r>
        <w:r w:rsidRPr="00754032">
          <w:rPr>
            <w:rFonts w:cs="Arial"/>
            <w:rtl/>
            <w:lang w:bidi="fa-IR"/>
          </w:rPr>
          <w:t xml:space="preserve"> دل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ل</w:t>
        </w:r>
        <w:r w:rsidRPr="00754032">
          <w:rPr>
            <w:rFonts w:cs="Arial"/>
            <w:rtl/>
            <w:lang w:bidi="fa-IR"/>
          </w:rPr>
          <w:t xml:space="preserve"> جزو درمان‌ها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بس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ار</w:t>
        </w:r>
        <w:r w:rsidRPr="00754032">
          <w:rPr>
            <w:rFonts w:cs="Arial"/>
            <w:rtl/>
            <w:lang w:bidi="fa-IR"/>
          </w:rPr>
          <w:t xml:space="preserve"> موثر عصبان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ت</w:t>
        </w:r>
        <w:r w:rsidRPr="00754032">
          <w:rPr>
            <w:rFonts w:cs="Arial"/>
            <w:rtl/>
            <w:lang w:bidi="fa-IR"/>
          </w:rPr>
          <w:t xml:space="preserve"> و پرخاشگر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به حساب م</w:t>
        </w:r>
        <w:r w:rsidRPr="00754032">
          <w:rPr>
            <w:rFonts w:cs="Arial" w:hint="cs"/>
            <w:rtl/>
            <w:lang w:bidi="fa-IR"/>
          </w:rPr>
          <w:t>ی‌</w:t>
        </w:r>
        <w:r w:rsidRPr="00754032">
          <w:rPr>
            <w:rFonts w:cs="Arial" w:hint="eastAsia"/>
            <w:rtl/>
            <w:lang w:bidi="fa-IR"/>
          </w:rPr>
          <w:t>آ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د</w:t>
        </w:r>
        <w:r w:rsidRPr="00754032">
          <w:rPr>
            <w:rFonts w:cs="Arial"/>
            <w:rtl/>
            <w:lang w:bidi="fa-IR"/>
          </w:rPr>
          <w:t>. البته م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زان</w:t>
        </w:r>
        <w:r w:rsidRPr="00754032">
          <w:rPr>
            <w:rFonts w:cs="Arial"/>
            <w:rtl/>
            <w:lang w:bidi="fa-IR"/>
          </w:rPr>
          <w:t xml:space="preserve"> تاث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ر</w:t>
        </w:r>
        <w:r w:rsidRPr="00754032">
          <w:rPr>
            <w:rFonts w:cs="Arial"/>
            <w:rtl/>
            <w:lang w:bidi="fa-IR"/>
          </w:rPr>
          <w:t xml:space="preserve"> ا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 w:hint="eastAsia"/>
            <w:rtl/>
            <w:lang w:bidi="fa-IR"/>
          </w:rPr>
          <w:t>ن</w:t>
        </w:r>
        <w:r w:rsidRPr="00754032">
          <w:rPr>
            <w:rFonts w:cs="Arial"/>
            <w:rtl/>
            <w:lang w:bidi="fa-IR"/>
          </w:rPr>
          <w:t xml:space="preserve"> روش به نوع دستگاه آن بستگ</w:t>
        </w:r>
        <w:r w:rsidRPr="00754032">
          <w:rPr>
            <w:rFonts w:cs="Arial" w:hint="cs"/>
            <w:rtl/>
            <w:lang w:bidi="fa-IR"/>
          </w:rPr>
          <w:t>ی</w:t>
        </w:r>
        <w:r w:rsidRPr="00754032">
          <w:rPr>
            <w:rFonts w:cs="Arial"/>
            <w:rtl/>
            <w:lang w:bidi="fa-IR"/>
          </w:rPr>
          <w:t xml:space="preserve"> دارد.</w:t>
        </w:r>
      </w:ins>
    </w:p>
    <w:p w:rsidR="00754032" w:rsidRDefault="00754032" w:rsidP="00754032">
      <w:pPr>
        <w:bidi/>
        <w:spacing w:line="360" w:lineRule="auto"/>
        <w:rPr>
          <w:ins w:id="846" w:author="ava vatanchi" w:date="2023-06-23T22:33:00Z"/>
          <w:rFonts w:cs="Arial"/>
          <w:b/>
          <w:bCs/>
          <w:lang w:bidi="fa-IR"/>
        </w:rPr>
      </w:pPr>
      <w:ins w:id="847" w:author="ava vatanchi" w:date="2023-06-23T22:32:00Z">
        <w:r w:rsidRPr="00754032">
          <w:rPr>
            <w:rFonts w:cs="Arial" w:hint="eastAsia"/>
            <w:b/>
            <w:bCs/>
            <w:rtl/>
            <w:lang w:bidi="fa-IR"/>
            <w:rPrChange w:id="848" w:author="ava vatanchi" w:date="2023-06-23T22:33:00Z">
              <w:rPr>
                <w:rFonts w:cs="Arial" w:hint="eastAsia"/>
                <w:rtl/>
                <w:lang w:bidi="fa-IR"/>
              </w:rPr>
            </w:rPrChange>
          </w:rPr>
          <w:t>تحر</w:t>
        </w:r>
        <w:r w:rsidRPr="00754032">
          <w:rPr>
            <w:rFonts w:cs="Arial" w:hint="cs"/>
            <w:b/>
            <w:bCs/>
            <w:rtl/>
            <w:lang w:bidi="fa-IR"/>
            <w:rPrChange w:id="849" w:author="ava vatanchi" w:date="2023-06-23T22:33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b/>
            <w:bCs/>
            <w:rtl/>
            <w:lang w:bidi="fa-IR"/>
            <w:rPrChange w:id="850" w:author="ava vatanchi" w:date="2023-06-23T22:33:00Z">
              <w:rPr>
                <w:rFonts w:cs="Arial" w:hint="eastAsia"/>
                <w:rtl/>
                <w:lang w:bidi="fa-IR"/>
              </w:rPr>
            </w:rPrChange>
          </w:rPr>
          <w:t>ک</w:t>
        </w:r>
        <w:r w:rsidRPr="00754032">
          <w:rPr>
            <w:rFonts w:cs="Arial"/>
            <w:b/>
            <w:bCs/>
            <w:rtl/>
            <w:lang w:bidi="fa-IR"/>
            <w:rPrChange w:id="851" w:author="ava vatanchi" w:date="2023-06-23T22:33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Pr="00754032">
          <w:rPr>
            <w:rFonts w:cs="Arial" w:hint="eastAsia"/>
            <w:b/>
            <w:bCs/>
            <w:rtl/>
            <w:lang w:bidi="fa-IR"/>
            <w:rPrChange w:id="852" w:author="ava vatanchi" w:date="2023-06-23T22:33:00Z">
              <w:rPr>
                <w:rFonts w:cs="Arial" w:hint="eastAsia"/>
                <w:rtl/>
                <w:lang w:bidi="fa-IR"/>
              </w:rPr>
            </w:rPrChange>
          </w:rPr>
          <w:t>الکتر</w:t>
        </w:r>
        <w:r w:rsidRPr="00754032">
          <w:rPr>
            <w:rFonts w:cs="Arial" w:hint="cs"/>
            <w:b/>
            <w:bCs/>
            <w:rtl/>
            <w:lang w:bidi="fa-IR"/>
            <w:rPrChange w:id="853" w:author="ava vatanchi" w:date="2023-06-23T22:33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b/>
            <w:bCs/>
            <w:rtl/>
            <w:lang w:bidi="fa-IR"/>
            <w:rPrChange w:id="854" w:author="ava vatanchi" w:date="2023-06-23T22:33:00Z">
              <w:rPr>
                <w:rFonts w:cs="Arial" w:hint="eastAsia"/>
                <w:rtl/>
                <w:lang w:bidi="fa-IR"/>
              </w:rPr>
            </w:rPrChange>
          </w:rPr>
          <w:t>ک</w:t>
        </w:r>
        <w:r w:rsidRPr="00754032">
          <w:rPr>
            <w:rFonts w:cs="Arial" w:hint="cs"/>
            <w:b/>
            <w:bCs/>
            <w:rtl/>
            <w:lang w:bidi="fa-IR"/>
            <w:rPrChange w:id="855" w:author="ava vatanchi" w:date="2023-06-23T22:33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b/>
            <w:bCs/>
            <w:rtl/>
            <w:lang w:bidi="fa-IR"/>
            <w:rPrChange w:id="856" w:author="ava vatanchi" w:date="2023-06-23T22:33:00Z">
              <w:rPr>
                <w:rFonts w:cs="Arial"/>
                <w:rtl/>
                <w:lang w:bidi="fa-IR"/>
              </w:rPr>
            </w:rPrChange>
          </w:rPr>
          <w:t xml:space="preserve"> </w:t>
        </w:r>
        <w:r w:rsidRPr="00754032">
          <w:rPr>
            <w:rFonts w:cs="Arial" w:hint="eastAsia"/>
            <w:b/>
            <w:bCs/>
            <w:rtl/>
            <w:lang w:bidi="fa-IR"/>
            <w:rPrChange w:id="857" w:author="ava vatanchi" w:date="2023-06-23T22:33:00Z">
              <w:rPr>
                <w:rFonts w:cs="Arial" w:hint="eastAsia"/>
                <w:rtl/>
                <w:lang w:bidi="fa-IR"/>
              </w:rPr>
            </w:rPrChange>
          </w:rPr>
          <w:t>مغز</w:t>
        </w:r>
      </w:ins>
      <w:ins w:id="858" w:author="ava vatanchi" w:date="2023-06-23T22:33:00Z">
        <w:r w:rsidRPr="00754032">
          <w:rPr>
            <w:rFonts w:cs="Arial"/>
            <w:b/>
            <w:bCs/>
            <w:lang w:bidi="fa-IR"/>
            <w:rPrChange w:id="859" w:author="ava vatanchi" w:date="2023-06-23T22:33:00Z">
              <w:rPr>
                <w:rFonts w:cs="Arial"/>
                <w:lang w:bidi="fa-IR"/>
              </w:rPr>
            </w:rPrChange>
          </w:rPr>
          <w:t>TDCS</w:t>
        </w:r>
      </w:ins>
    </w:p>
    <w:p w:rsidR="00754032" w:rsidRDefault="00754032" w:rsidP="00754032">
      <w:pPr>
        <w:bidi/>
        <w:spacing w:line="360" w:lineRule="auto"/>
        <w:rPr>
          <w:ins w:id="860" w:author="ava vatanchi" w:date="2023-06-23T23:41:00Z"/>
          <w:rFonts w:cs="Arial"/>
          <w:rtl/>
          <w:lang w:bidi="fa-IR"/>
        </w:rPr>
      </w:pPr>
      <w:ins w:id="861" w:author="ava vatanchi" w:date="2023-06-23T22:33:00Z">
        <w:r w:rsidRPr="00754032">
          <w:rPr>
            <w:lang w:bidi="fa-IR"/>
            <w:rPrChange w:id="862" w:author="ava vatanchi" w:date="2023-06-23T22:34:00Z">
              <w:rPr>
                <w:b/>
                <w:bCs/>
                <w:lang w:bidi="fa-IR"/>
              </w:rPr>
            </w:rPrChange>
          </w:rPr>
          <w:t>TDCS</w:t>
        </w:r>
        <w:r w:rsidRPr="00754032">
          <w:rPr>
            <w:rFonts w:cs="Arial"/>
            <w:rtl/>
            <w:lang w:bidi="fa-IR"/>
            <w:rPrChange w:id="863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</w:t>
        </w:r>
        <w:r w:rsidRPr="00754032">
          <w:rPr>
            <w:rFonts w:cs="Arial" w:hint="cs"/>
            <w:rtl/>
            <w:lang w:bidi="fa-IR"/>
            <w:rPrChange w:id="864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65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754032">
          <w:rPr>
            <w:rFonts w:cs="Arial"/>
            <w:rtl/>
            <w:lang w:bidi="fa-IR"/>
            <w:rPrChange w:id="866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تحر</w:t>
        </w:r>
        <w:r w:rsidRPr="00754032">
          <w:rPr>
            <w:rFonts w:cs="Arial" w:hint="cs"/>
            <w:rtl/>
            <w:lang w:bidi="fa-IR"/>
            <w:rPrChange w:id="867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68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754032">
          <w:rPr>
            <w:rFonts w:cs="Arial"/>
            <w:rtl/>
            <w:lang w:bidi="fa-IR"/>
            <w:rPrChange w:id="869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الکتر</w:t>
        </w:r>
        <w:r w:rsidRPr="00754032">
          <w:rPr>
            <w:rFonts w:cs="Arial" w:hint="cs"/>
            <w:rtl/>
            <w:lang w:bidi="fa-IR"/>
            <w:rPrChange w:id="870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71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754032">
          <w:rPr>
            <w:rFonts w:cs="Arial" w:hint="cs"/>
            <w:rtl/>
            <w:lang w:bidi="fa-IR"/>
            <w:rPrChange w:id="872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rtl/>
            <w:lang w:bidi="fa-IR"/>
            <w:rPrChange w:id="873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مغز روش است که با ا</w:t>
        </w:r>
        <w:r w:rsidRPr="00754032">
          <w:rPr>
            <w:rFonts w:cs="Arial" w:hint="cs"/>
            <w:rtl/>
            <w:lang w:bidi="fa-IR"/>
            <w:rPrChange w:id="874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75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جاد</w:t>
        </w:r>
        <w:r w:rsidRPr="00754032">
          <w:rPr>
            <w:rFonts w:cs="Arial"/>
            <w:rtl/>
            <w:lang w:bidi="fa-IR"/>
            <w:rPrChange w:id="876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جر</w:t>
        </w:r>
        <w:r w:rsidRPr="00754032">
          <w:rPr>
            <w:rFonts w:cs="Arial" w:hint="cs"/>
            <w:rtl/>
            <w:lang w:bidi="fa-IR"/>
            <w:rPrChange w:id="877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78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ان</w:t>
        </w:r>
        <w:r w:rsidRPr="00754032">
          <w:rPr>
            <w:rFonts w:cs="Arial"/>
            <w:rtl/>
            <w:lang w:bidi="fa-IR"/>
            <w:rPrChange w:id="879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الکتر</w:t>
        </w:r>
        <w:r w:rsidRPr="00754032">
          <w:rPr>
            <w:rFonts w:cs="Arial" w:hint="cs"/>
            <w:rtl/>
            <w:lang w:bidi="fa-IR"/>
            <w:rPrChange w:id="880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81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754032">
          <w:rPr>
            <w:rFonts w:cs="Arial"/>
            <w:rtl/>
            <w:lang w:bidi="fa-IR"/>
            <w:rPrChange w:id="882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عملکرد مغز را بهبود م</w:t>
        </w:r>
        <w:r w:rsidRPr="00754032">
          <w:rPr>
            <w:rFonts w:cs="Arial" w:hint="cs"/>
            <w:rtl/>
            <w:lang w:bidi="fa-IR"/>
            <w:rPrChange w:id="883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754032">
          <w:rPr>
            <w:rFonts w:cs="Arial" w:hint="eastAsia"/>
            <w:rtl/>
            <w:lang w:bidi="fa-IR"/>
            <w:rPrChange w:id="884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بخشد</w:t>
        </w:r>
        <w:r w:rsidRPr="00754032">
          <w:rPr>
            <w:rFonts w:cs="Arial"/>
            <w:rtl/>
            <w:lang w:bidi="fa-IR"/>
            <w:rPrChange w:id="885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. در روش </w:t>
        </w:r>
        <w:r w:rsidRPr="00754032">
          <w:rPr>
            <w:lang w:bidi="fa-IR"/>
            <w:rPrChange w:id="886" w:author="ava vatanchi" w:date="2023-06-23T22:34:00Z">
              <w:rPr>
                <w:b/>
                <w:bCs/>
                <w:lang w:bidi="fa-IR"/>
              </w:rPr>
            </w:rPrChange>
          </w:rPr>
          <w:t>TDCS</w:t>
        </w:r>
        <w:r w:rsidRPr="00754032">
          <w:rPr>
            <w:rFonts w:cs="Arial"/>
            <w:rtl/>
            <w:lang w:bidi="fa-IR"/>
            <w:rPrChange w:id="887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الکترود داخل </w:t>
        </w:r>
        <w:r w:rsidRPr="00754032">
          <w:rPr>
            <w:rFonts w:cs="Arial" w:hint="cs"/>
            <w:rtl/>
            <w:lang w:bidi="fa-IR"/>
            <w:rPrChange w:id="888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89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754032">
          <w:rPr>
            <w:rFonts w:cs="Arial"/>
            <w:rtl/>
            <w:lang w:bidi="fa-IR"/>
            <w:rPrChange w:id="890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پد آغشته به الکترول</w:t>
        </w:r>
        <w:r w:rsidRPr="00754032">
          <w:rPr>
            <w:rFonts w:cs="Arial" w:hint="cs"/>
            <w:rtl/>
            <w:lang w:bidi="fa-IR"/>
            <w:rPrChange w:id="891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92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754032">
          <w:rPr>
            <w:rFonts w:cs="Arial"/>
            <w:rtl/>
            <w:lang w:bidi="fa-IR"/>
            <w:rPrChange w:id="893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</w:t>
        </w:r>
        <w:r w:rsidRPr="00754032">
          <w:rPr>
            <w:rFonts w:cs="Arial" w:hint="cs"/>
            <w:rtl/>
            <w:lang w:bidi="fa-IR"/>
            <w:rPrChange w:id="894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rtl/>
            <w:lang w:bidi="fa-IR"/>
            <w:rPrChange w:id="895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سر قرار م</w:t>
        </w:r>
        <w:r w:rsidRPr="00754032">
          <w:rPr>
            <w:rFonts w:cs="Arial" w:hint="cs"/>
            <w:rtl/>
            <w:lang w:bidi="fa-IR"/>
            <w:rPrChange w:id="896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rtl/>
            <w:lang w:bidi="fa-IR"/>
            <w:rPrChange w:id="897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گ</w:t>
        </w:r>
        <w:r w:rsidRPr="00754032">
          <w:rPr>
            <w:rFonts w:cs="Arial" w:hint="cs"/>
            <w:rtl/>
            <w:lang w:bidi="fa-IR"/>
            <w:rPrChange w:id="898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899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رد</w:t>
        </w:r>
        <w:r w:rsidRPr="00754032">
          <w:rPr>
            <w:rFonts w:cs="Arial"/>
            <w:rtl/>
            <w:lang w:bidi="fa-IR"/>
            <w:rPrChange w:id="900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تحر</w:t>
        </w:r>
        <w:r w:rsidRPr="00754032">
          <w:rPr>
            <w:rFonts w:cs="Arial" w:hint="cs"/>
            <w:rtl/>
            <w:lang w:bidi="fa-IR"/>
            <w:rPrChange w:id="901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902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754032">
          <w:rPr>
            <w:rFonts w:cs="Arial"/>
            <w:rtl/>
            <w:lang w:bidi="fa-IR"/>
            <w:rPrChange w:id="903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الکتر</w:t>
        </w:r>
        <w:r w:rsidRPr="00754032">
          <w:rPr>
            <w:rFonts w:cs="Arial" w:hint="cs"/>
            <w:rtl/>
            <w:lang w:bidi="fa-IR"/>
            <w:rPrChange w:id="904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 w:hint="eastAsia"/>
            <w:rtl/>
            <w:lang w:bidi="fa-IR"/>
            <w:rPrChange w:id="905" w:author="ava vatanchi" w:date="2023-06-23T22:34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754032">
          <w:rPr>
            <w:rFonts w:cs="Arial" w:hint="cs"/>
            <w:rtl/>
            <w:lang w:bidi="fa-IR"/>
            <w:rPrChange w:id="906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rtl/>
            <w:lang w:bidi="fa-IR"/>
            <w:rPrChange w:id="907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را انجام م</w:t>
        </w:r>
        <w:r w:rsidRPr="00754032">
          <w:rPr>
            <w:rFonts w:cs="Arial" w:hint="cs"/>
            <w:rtl/>
            <w:lang w:bidi="fa-IR"/>
            <w:rPrChange w:id="908" w:author="ava vatanchi" w:date="2023-06-23T22:34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754032">
          <w:rPr>
            <w:rFonts w:cs="Arial"/>
            <w:rtl/>
            <w:lang w:bidi="fa-IR"/>
            <w:rPrChange w:id="909" w:author="ava vatanchi" w:date="2023-06-23T22:34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دهد.</w:t>
        </w:r>
      </w:ins>
    </w:p>
    <w:p w:rsidR="00FE24BA" w:rsidRDefault="00FE24BA" w:rsidP="00FE24BA">
      <w:pPr>
        <w:bidi/>
        <w:spacing w:line="360" w:lineRule="auto"/>
        <w:rPr>
          <w:ins w:id="910" w:author="ava vatanchi" w:date="2023-06-23T23:42:00Z"/>
          <w:rFonts w:cs="Arial"/>
          <w:b/>
          <w:bCs/>
          <w:rtl/>
          <w:lang w:bidi="fa-IR"/>
        </w:rPr>
      </w:pPr>
      <w:ins w:id="911" w:author="ava vatanchi" w:date="2023-06-23T23:41:00Z">
        <w:r w:rsidRPr="00FE24BA">
          <w:rPr>
            <w:rFonts w:cs="Arial" w:hint="eastAsia"/>
            <w:b/>
            <w:bCs/>
            <w:rtl/>
            <w:lang w:bidi="fa-IR"/>
            <w:rPrChange w:id="912" w:author="ava vatanchi" w:date="2023-06-23T23:41:00Z">
              <w:rPr>
                <w:rFonts w:cs="Arial" w:hint="eastAsia"/>
                <w:rtl/>
                <w:lang w:bidi="fa-IR"/>
              </w:rPr>
            </w:rPrChange>
          </w:rPr>
          <w:t>سخن</w:t>
        </w:r>
        <w:r w:rsidRPr="00FE24BA">
          <w:rPr>
            <w:rFonts w:cs="Arial"/>
            <w:b/>
            <w:bCs/>
            <w:rtl/>
            <w:lang w:bidi="fa-IR"/>
            <w:rPrChange w:id="913" w:author="ava vatanchi" w:date="2023-06-23T23:41:00Z">
              <w:rPr>
                <w:rFonts w:cs="Arial"/>
                <w:rtl/>
                <w:lang w:bidi="fa-IR"/>
              </w:rPr>
            </w:rPrChange>
          </w:rPr>
          <w:t xml:space="preserve"> </w:t>
        </w:r>
        <w:r>
          <w:rPr>
            <w:rFonts w:cs="Arial" w:hint="cs"/>
            <w:b/>
            <w:bCs/>
            <w:rtl/>
            <w:lang w:bidi="fa-IR"/>
          </w:rPr>
          <w:t>پا</w:t>
        </w:r>
      </w:ins>
      <w:ins w:id="914" w:author="ava vatanchi" w:date="2023-06-23T23:42:00Z">
        <w:r>
          <w:rPr>
            <w:rFonts w:cs="Arial" w:hint="cs"/>
            <w:b/>
            <w:bCs/>
            <w:rtl/>
            <w:lang w:bidi="fa-IR"/>
          </w:rPr>
          <w:t>یانی</w:t>
        </w:r>
      </w:ins>
    </w:p>
    <w:p w:rsidR="00FE24BA" w:rsidRDefault="00FE24BA" w:rsidP="00FE24BA">
      <w:pPr>
        <w:bidi/>
        <w:spacing w:line="360" w:lineRule="auto"/>
        <w:jc w:val="both"/>
        <w:rPr>
          <w:ins w:id="915" w:author="ava vatanchi" w:date="2023-06-24T00:59:00Z"/>
          <w:rtl/>
          <w:lang w:bidi="fa-IR"/>
        </w:rPr>
      </w:pPr>
      <w:ins w:id="916" w:author="ava vatanchi" w:date="2023-06-23T23:42:00Z">
        <w:r w:rsidRPr="00FE24BA">
          <w:rPr>
            <w:rFonts w:cs="Arial"/>
            <w:rtl/>
            <w:lang w:bidi="fa-IR"/>
            <w:rPrChange w:id="917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>استرس و اضطراب دو حالت روح</w:t>
        </w:r>
        <w:r w:rsidRPr="00FE24BA">
          <w:rPr>
            <w:rFonts w:cs="Arial" w:hint="cs"/>
            <w:rtl/>
            <w:lang w:bidi="fa-IR"/>
            <w:rPrChange w:id="918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19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هستند که ممکن است به دلا</w:t>
        </w:r>
        <w:r w:rsidRPr="00FE24BA">
          <w:rPr>
            <w:rFonts w:cs="Arial" w:hint="cs"/>
            <w:rtl/>
            <w:lang w:bidi="fa-IR"/>
            <w:rPrChange w:id="920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21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ل</w:t>
        </w:r>
      </w:ins>
      <w:ins w:id="922" w:author="ava vatanchi" w:date="2023-06-23T23:43:00Z">
        <w:r>
          <w:rPr>
            <w:rFonts w:cs="Arial" w:hint="cs"/>
            <w:rtl/>
            <w:lang w:bidi="fa-IR"/>
          </w:rPr>
          <w:t xml:space="preserve"> </w:t>
        </w:r>
      </w:ins>
      <w:ins w:id="923" w:author="ava vatanchi" w:date="2023-06-23T23:42:00Z">
        <w:r w:rsidRPr="00FE24BA">
          <w:rPr>
            <w:rFonts w:cs="Arial"/>
            <w:rtl/>
            <w:lang w:bidi="fa-IR"/>
            <w:rPrChange w:id="924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>مختلف</w:t>
        </w:r>
        <w:r w:rsidRPr="00FE24BA">
          <w:rPr>
            <w:rFonts w:cs="Arial" w:hint="cs"/>
            <w:rtl/>
            <w:lang w:bidi="fa-IR"/>
            <w:rPrChange w:id="925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2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جمله فشار کار</w:t>
        </w:r>
        <w:r w:rsidRPr="00FE24BA">
          <w:rPr>
            <w:rFonts w:cs="Arial" w:hint="cs"/>
            <w:rtl/>
            <w:lang w:bidi="fa-IR"/>
            <w:rPrChange w:id="92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28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FE24BA">
          <w:rPr>
            <w:rFonts w:cs="Arial"/>
            <w:rtl/>
            <w:lang w:bidi="fa-IR"/>
            <w:rPrChange w:id="929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مسائل خانوادگ</w:t>
        </w:r>
        <w:r w:rsidRPr="00FE24BA">
          <w:rPr>
            <w:rFonts w:cs="Arial" w:hint="cs"/>
            <w:rtl/>
            <w:lang w:bidi="fa-IR"/>
            <w:rPrChange w:id="930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31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FE24BA">
          <w:rPr>
            <w:rFonts w:cs="Arial"/>
            <w:rtl/>
            <w:lang w:bidi="fa-IR"/>
            <w:rPrChange w:id="932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مشکلات مال</w:t>
        </w:r>
        <w:r w:rsidRPr="00FE24BA">
          <w:rPr>
            <w:rFonts w:cs="Arial" w:hint="cs"/>
            <w:rtl/>
            <w:lang w:bidi="fa-IR"/>
            <w:rPrChange w:id="933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34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</w:t>
        </w:r>
        <w:r w:rsidRPr="00FE24BA">
          <w:rPr>
            <w:rFonts w:cs="Arial" w:hint="cs"/>
            <w:rtl/>
            <w:lang w:bidi="fa-IR"/>
            <w:rPrChange w:id="935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36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FE24BA">
          <w:rPr>
            <w:rFonts w:cs="Arial"/>
            <w:rtl/>
            <w:lang w:bidi="fa-IR"/>
            <w:rPrChange w:id="937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موارد د</w:t>
        </w:r>
        <w:r w:rsidRPr="00FE24BA">
          <w:rPr>
            <w:rFonts w:cs="Arial" w:hint="cs"/>
            <w:rtl/>
            <w:lang w:bidi="fa-IR"/>
            <w:rPrChange w:id="938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39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گر</w:t>
        </w:r>
        <w:r w:rsidRPr="00FE24BA">
          <w:rPr>
            <w:rFonts w:cs="Arial"/>
            <w:rtl/>
            <w:lang w:bidi="fa-IR"/>
            <w:rPrChange w:id="940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وجود آ</w:t>
        </w:r>
        <w:r w:rsidRPr="00FE24BA">
          <w:rPr>
            <w:rFonts w:cs="Arial" w:hint="cs"/>
            <w:rtl/>
            <w:lang w:bidi="fa-IR"/>
            <w:rPrChange w:id="941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42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ند</w:t>
        </w:r>
        <w:r w:rsidRPr="00FE24BA">
          <w:rPr>
            <w:rFonts w:cs="Arial"/>
            <w:rtl/>
            <w:lang w:bidi="fa-IR"/>
            <w:rPrChange w:id="943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>. ا</w:t>
        </w:r>
        <w:r w:rsidRPr="00FE24BA">
          <w:rPr>
            <w:rFonts w:cs="Arial" w:hint="cs"/>
            <w:rtl/>
            <w:lang w:bidi="fa-IR"/>
            <w:rPrChange w:id="944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45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FE24BA">
          <w:rPr>
            <w:rFonts w:cs="Arial"/>
            <w:rtl/>
            <w:lang w:bidi="fa-IR"/>
            <w:rPrChange w:id="94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حالت ها م</w:t>
        </w:r>
        <w:r w:rsidRPr="00FE24BA">
          <w:rPr>
            <w:rFonts w:cs="Arial" w:hint="cs"/>
            <w:rtl/>
            <w:lang w:bidi="fa-IR"/>
            <w:rPrChange w:id="94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4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توانند باعث اختلال در کارا</w:t>
        </w:r>
        <w:r w:rsidRPr="00FE24BA">
          <w:rPr>
            <w:rFonts w:cs="Arial" w:hint="cs"/>
            <w:rtl/>
            <w:lang w:bidi="fa-IR"/>
            <w:rPrChange w:id="94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یی</w:t>
        </w:r>
        <w:r w:rsidRPr="00FE24BA">
          <w:rPr>
            <w:rFonts w:cs="Arial"/>
            <w:rtl/>
            <w:lang w:bidi="fa-IR"/>
            <w:rPrChange w:id="950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روزانه، روابط فرد</w:t>
        </w:r>
        <w:r w:rsidRPr="00FE24BA">
          <w:rPr>
            <w:rFonts w:cs="Arial" w:hint="cs"/>
            <w:rtl/>
            <w:lang w:bidi="fa-IR"/>
            <w:rPrChange w:id="951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52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حت</w:t>
        </w:r>
        <w:r w:rsidRPr="00FE24BA">
          <w:rPr>
            <w:rFonts w:cs="Arial" w:hint="cs"/>
            <w:rtl/>
            <w:lang w:bidi="fa-IR"/>
            <w:rPrChange w:id="953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54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سلامت</w:t>
        </w:r>
        <w:r w:rsidRPr="00FE24BA">
          <w:rPr>
            <w:rFonts w:cs="Arial" w:hint="cs"/>
            <w:rtl/>
            <w:lang w:bidi="fa-IR"/>
            <w:rPrChange w:id="955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5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ف</w:t>
        </w:r>
        <w:r w:rsidRPr="00FE24BA">
          <w:rPr>
            <w:rFonts w:cs="Arial" w:hint="cs"/>
            <w:rtl/>
            <w:lang w:bidi="fa-IR"/>
            <w:rPrChange w:id="95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58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FE24BA">
          <w:rPr>
            <w:rFonts w:cs="Arial" w:hint="cs"/>
            <w:rtl/>
            <w:lang w:bidi="fa-IR"/>
            <w:rPrChange w:id="95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60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FE24BA">
          <w:rPr>
            <w:rFonts w:cs="Arial" w:hint="cs"/>
            <w:rtl/>
            <w:lang w:bidi="fa-IR"/>
            <w:rPrChange w:id="961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62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شخص شوند</w:t>
        </w:r>
        <w:r w:rsidRPr="00FE24BA">
          <w:rPr>
            <w:lang w:bidi="fa-IR"/>
            <w:rPrChange w:id="963" w:author="ava vatanchi" w:date="2023-06-23T23:43:00Z">
              <w:rPr>
                <w:b/>
                <w:bCs/>
                <w:lang w:bidi="fa-IR"/>
              </w:rPr>
            </w:rPrChange>
          </w:rPr>
          <w:t>.</w:t>
        </w:r>
        <w:r w:rsidRPr="00FE24BA">
          <w:rPr>
            <w:rFonts w:cs="Arial" w:hint="eastAsia"/>
            <w:rtl/>
            <w:lang w:bidi="fa-IR"/>
            <w:rPrChange w:id="964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برا</w:t>
        </w:r>
        <w:r w:rsidRPr="00FE24BA">
          <w:rPr>
            <w:rFonts w:cs="Arial" w:hint="cs"/>
            <w:rtl/>
            <w:lang w:bidi="fa-IR"/>
            <w:rPrChange w:id="965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6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کاهش استرس و اضطراب م</w:t>
        </w:r>
        <w:r w:rsidRPr="00FE24BA">
          <w:rPr>
            <w:rFonts w:cs="Arial" w:hint="cs"/>
            <w:rtl/>
            <w:lang w:bidi="fa-IR"/>
            <w:rPrChange w:id="96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6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 از راه ها</w:t>
        </w:r>
        <w:r w:rsidRPr="00FE24BA">
          <w:rPr>
            <w:rFonts w:cs="Arial" w:hint="cs"/>
            <w:rtl/>
            <w:lang w:bidi="fa-IR"/>
            <w:rPrChange w:id="96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70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مختلف</w:t>
        </w:r>
        <w:r w:rsidRPr="00FE24BA">
          <w:rPr>
            <w:rFonts w:cs="Arial" w:hint="cs"/>
            <w:rtl/>
            <w:lang w:bidi="fa-IR"/>
            <w:rPrChange w:id="971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72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مانند تمر</w:t>
        </w:r>
        <w:r w:rsidRPr="00FE24BA">
          <w:rPr>
            <w:rFonts w:cs="Arial" w:hint="cs"/>
            <w:rtl/>
            <w:lang w:bidi="fa-IR"/>
            <w:rPrChange w:id="973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74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نات</w:t>
        </w:r>
        <w:r w:rsidRPr="00FE24BA">
          <w:rPr>
            <w:rFonts w:cs="Arial"/>
            <w:rtl/>
            <w:lang w:bidi="fa-IR"/>
            <w:rPrChange w:id="975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تنفس</w:t>
        </w:r>
        <w:r w:rsidRPr="00FE24BA">
          <w:rPr>
            <w:rFonts w:cs="Arial" w:hint="cs"/>
            <w:rtl/>
            <w:lang w:bidi="fa-IR"/>
            <w:rPrChange w:id="976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77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FE24BA">
          <w:rPr>
            <w:rFonts w:cs="Arial"/>
            <w:rtl/>
            <w:lang w:bidi="fa-IR"/>
            <w:rPrChange w:id="97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</w:t>
        </w:r>
        <w:r w:rsidRPr="00FE24BA">
          <w:rPr>
            <w:rFonts w:cs="Arial" w:hint="cs"/>
            <w:rtl/>
            <w:lang w:bidi="fa-IR"/>
            <w:rPrChange w:id="97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80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وگا،</w:t>
        </w:r>
        <w:r w:rsidRPr="00FE24BA">
          <w:rPr>
            <w:rFonts w:cs="Arial"/>
            <w:rtl/>
            <w:lang w:bidi="fa-IR"/>
            <w:rPrChange w:id="981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مد</w:t>
        </w:r>
        <w:r w:rsidRPr="00FE24BA">
          <w:rPr>
            <w:rFonts w:cs="Arial" w:hint="cs"/>
            <w:rtl/>
            <w:lang w:bidi="fa-IR"/>
            <w:rPrChange w:id="982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83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FE24BA">
          <w:rPr>
            <w:rFonts w:cs="Arial" w:hint="cs"/>
            <w:rtl/>
            <w:lang w:bidi="fa-IR"/>
            <w:rPrChange w:id="984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85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شن،</w:t>
        </w:r>
        <w:r w:rsidRPr="00FE24BA">
          <w:rPr>
            <w:rFonts w:cs="Arial"/>
            <w:rtl/>
            <w:lang w:bidi="fa-IR"/>
            <w:rPrChange w:id="98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ورزش، تغذ</w:t>
        </w:r>
        <w:r w:rsidRPr="00FE24BA">
          <w:rPr>
            <w:rFonts w:cs="Arial" w:hint="cs"/>
            <w:rtl/>
            <w:lang w:bidi="fa-IR"/>
            <w:rPrChange w:id="98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88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ه</w:t>
        </w:r>
        <w:r w:rsidRPr="00FE24BA">
          <w:rPr>
            <w:rFonts w:cs="Arial"/>
            <w:rtl/>
            <w:lang w:bidi="fa-IR"/>
            <w:rPrChange w:id="989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سالم و تکن</w:t>
        </w:r>
        <w:r w:rsidRPr="00FE24BA">
          <w:rPr>
            <w:rFonts w:cs="Arial" w:hint="cs"/>
            <w:rtl/>
            <w:lang w:bidi="fa-IR"/>
            <w:rPrChange w:id="990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91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FE24BA">
          <w:rPr>
            <w:rFonts w:cs="Arial"/>
            <w:rtl/>
            <w:lang w:bidi="fa-IR"/>
            <w:rPrChange w:id="992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ها</w:t>
        </w:r>
        <w:r w:rsidRPr="00FE24BA">
          <w:rPr>
            <w:rFonts w:cs="Arial" w:hint="cs"/>
            <w:rtl/>
            <w:lang w:bidi="fa-IR"/>
            <w:rPrChange w:id="993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994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مد</w:t>
        </w:r>
        <w:r w:rsidRPr="00FE24BA">
          <w:rPr>
            <w:rFonts w:cs="Arial" w:hint="cs"/>
            <w:rtl/>
            <w:lang w:bidi="fa-IR"/>
            <w:rPrChange w:id="995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96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FE24BA">
          <w:rPr>
            <w:rFonts w:cs="Arial" w:hint="cs"/>
            <w:rtl/>
            <w:lang w:bidi="fa-IR"/>
            <w:rPrChange w:id="99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998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FE24BA">
          <w:rPr>
            <w:rFonts w:cs="Arial"/>
            <w:rtl/>
            <w:lang w:bidi="fa-IR"/>
            <w:rPrChange w:id="999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زمان استفاده کرد. همچن</w:t>
        </w:r>
        <w:r w:rsidRPr="00FE24BA">
          <w:rPr>
            <w:rFonts w:cs="Arial" w:hint="cs"/>
            <w:rtl/>
            <w:lang w:bidi="fa-IR"/>
            <w:rPrChange w:id="1000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01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ن،</w:t>
        </w:r>
        <w:r w:rsidRPr="00FE24BA">
          <w:rPr>
            <w:rFonts w:cs="Arial"/>
            <w:rtl/>
            <w:lang w:bidi="fa-IR"/>
            <w:rPrChange w:id="1002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FE24BA">
          <w:rPr>
            <w:rFonts w:cs="Arial" w:hint="cs"/>
            <w:rtl/>
            <w:lang w:bidi="fa-IR"/>
            <w:rPrChange w:id="1003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04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 با مشاوره روانشناس</w:t>
        </w:r>
        <w:r w:rsidRPr="00FE24BA">
          <w:rPr>
            <w:rFonts w:cs="Arial" w:hint="cs"/>
            <w:rtl/>
            <w:lang w:bidi="fa-IR"/>
            <w:rPrChange w:id="1005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0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</w:t>
        </w:r>
        <w:r w:rsidRPr="00FE24BA">
          <w:rPr>
            <w:rFonts w:cs="Arial" w:hint="cs"/>
            <w:rtl/>
            <w:lang w:bidi="fa-IR"/>
            <w:rPrChange w:id="100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08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FE24BA">
          <w:rPr>
            <w:rFonts w:cs="Arial"/>
            <w:rtl/>
            <w:lang w:bidi="fa-IR"/>
            <w:rPrChange w:id="1009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روانپزشک</w:t>
        </w:r>
        <w:r w:rsidRPr="00FE24BA">
          <w:rPr>
            <w:rFonts w:cs="Arial" w:hint="cs"/>
            <w:rtl/>
            <w:lang w:bidi="fa-IR"/>
            <w:rPrChange w:id="1010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11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جستجو</w:t>
        </w:r>
        <w:r w:rsidRPr="00FE24BA">
          <w:rPr>
            <w:rFonts w:cs="Arial" w:hint="cs"/>
            <w:rtl/>
            <w:lang w:bidi="fa-IR"/>
            <w:rPrChange w:id="1012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13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راه حل ها</w:t>
        </w:r>
        <w:r w:rsidRPr="00FE24BA">
          <w:rPr>
            <w:rFonts w:cs="Arial" w:hint="cs"/>
            <w:rtl/>
            <w:lang w:bidi="fa-IR"/>
            <w:rPrChange w:id="1014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15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</w:t>
        </w:r>
        <w:r w:rsidRPr="00FE24BA">
          <w:rPr>
            <w:rFonts w:cs="Arial" w:hint="cs"/>
            <w:rtl/>
            <w:lang w:bidi="fa-IR"/>
            <w:rPrChange w:id="1016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17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گر</w:t>
        </w:r>
        <w:r w:rsidRPr="00FE24BA">
          <w:rPr>
            <w:rFonts w:cs="Arial"/>
            <w:rtl/>
            <w:lang w:bidi="fa-IR"/>
            <w:rPrChange w:id="101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برا</w:t>
        </w:r>
        <w:r w:rsidRPr="00FE24BA">
          <w:rPr>
            <w:rFonts w:cs="Arial" w:hint="cs"/>
            <w:rtl/>
            <w:lang w:bidi="fa-IR"/>
            <w:rPrChange w:id="101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20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کاهش استرس و اضطراب پرداخت</w:t>
        </w:r>
        <w:r w:rsidRPr="00FE24BA">
          <w:rPr>
            <w:lang w:bidi="fa-IR"/>
            <w:rPrChange w:id="1021" w:author="ava vatanchi" w:date="2023-06-23T23:43:00Z">
              <w:rPr>
                <w:b/>
                <w:bCs/>
                <w:lang w:bidi="fa-IR"/>
              </w:rPr>
            </w:rPrChange>
          </w:rPr>
          <w:t>.</w:t>
        </w:r>
      </w:ins>
      <w:ins w:id="1022" w:author="ava vatanchi" w:date="2023-06-23T23:43:00Z">
        <w:r>
          <w:rPr>
            <w:rFonts w:hint="cs"/>
            <w:rtl/>
            <w:lang w:bidi="fa-IR"/>
          </w:rPr>
          <w:t xml:space="preserve"> </w:t>
        </w:r>
      </w:ins>
      <w:ins w:id="1023" w:author="ava vatanchi" w:date="2023-06-23T23:42:00Z">
        <w:r w:rsidRPr="00FE24BA">
          <w:rPr>
            <w:rFonts w:cs="Arial" w:hint="eastAsia"/>
            <w:rtl/>
            <w:lang w:bidi="fa-IR"/>
            <w:rPrChange w:id="1024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در</w:t>
        </w:r>
        <w:r w:rsidRPr="00FE24BA">
          <w:rPr>
            <w:rFonts w:cs="Arial"/>
            <w:rtl/>
            <w:lang w:bidi="fa-IR"/>
            <w:rPrChange w:id="1025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نها</w:t>
        </w:r>
        <w:r w:rsidRPr="00FE24BA">
          <w:rPr>
            <w:rFonts w:cs="Arial" w:hint="cs"/>
            <w:rtl/>
            <w:lang w:bidi="fa-IR"/>
            <w:rPrChange w:id="1026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27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ت،</w:t>
        </w:r>
        <w:r w:rsidRPr="00FE24BA">
          <w:rPr>
            <w:rFonts w:cs="Arial"/>
            <w:rtl/>
            <w:lang w:bidi="fa-IR"/>
            <w:rPrChange w:id="102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اهم</w:t>
        </w:r>
        <w:r w:rsidRPr="00FE24BA">
          <w:rPr>
            <w:rFonts w:cs="Arial" w:hint="cs"/>
            <w:rtl/>
            <w:lang w:bidi="fa-IR"/>
            <w:rPrChange w:id="102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30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FE24BA">
          <w:rPr>
            <w:rFonts w:cs="Arial"/>
            <w:rtl/>
            <w:lang w:bidi="fa-IR"/>
            <w:rPrChange w:id="1031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دادن به زندگ</w:t>
        </w:r>
        <w:r w:rsidRPr="00FE24BA">
          <w:rPr>
            <w:rFonts w:cs="Arial" w:hint="cs"/>
            <w:rtl/>
            <w:lang w:bidi="fa-IR"/>
            <w:rPrChange w:id="1032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33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تعادل دار، داشتن تعاملات اجتماع</w:t>
        </w:r>
        <w:r w:rsidRPr="00FE24BA">
          <w:rPr>
            <w:rFonts w:cs="Arial" w:hint="cs"/>
            <w:rtl/>
            <w:lang w:bidi="fa-IR"/>
            <w:rPrChange w:id="1034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35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مف</w:t>
        </w:r>
        <w:r w:rsidRPr="00FE24BA">
          <w:rPr>
            <w:rFonts w:cs="Arial" w:hint="cs"/>
            <w:rtl/>
            <w:lang w:bidi="fa-IR"/>
            <w:rPrChange w:id="1036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37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FE24BA">
          <w:rPr>
            <w:rFonts w:cs="Arial"/>
            <w:rtl/>
            <w:lang w:bidi="fa-IR"/>
            <w:rPrChange w:id="103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رس</w:t>
        </w:r>
        <w:r w:rsidRPr="00FE24BA">
          <w:rPr>
            <w:rFonts w:cs="Arial" w:hint="cs"/>
            <w:rtl/>
            <w:lang w:bidi="fa-IR"/>
            <w:rPrChange w:id="1039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40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دن</w:t>
        </w:r>
        <w:r w:rsidRPr="00FE24BA">
          <w:rPr>
            <w:rFonts w:cs="Arial"/>
            <w:rtl/>
            <w:lang w:bidi="fa-IR"/>
            <w:rPrChange w:id="1041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اهداف مهم در زندگ</w:t>
        </w:r>
        <w:r w:rsidRPr="00FE24BA">
          <w:rPr>
            <w:rFonts w:cs="Arial" w:hint="cs"/>
            <w:rtl/>
            <w:lang w:bidi="fa-IR"/>
            <w:rPrChange w:id="1042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43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</w:t>
        </w:r>
        <w:r w:rsidRPr="00FE24BA">
          <w:rPr>
            <w:rFonts w:cs="Arial" w:hint="cs"/>
            <w:rtl/>
            <w:lang w:bidi="fa-IR"/>
            <w:rPrChange w:id="1044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 w:hint="eastAsia"/>
            <w:rtl/>
            <w:lang w:bidi="fa-IR"/>
            <w:rPrChange w:id="1045" w:author="ava vatanchi" w:date="2023-06-23T23:43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FE24BA">
          <w:rPr>
            <w:rFonts w:cs="Arial"/>
            <w:rtl/>
            <w:lang w:bidi="fa-IR"/>
            <w:rPrChange w:id="1046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FE24BA">
          <w:rPr>
            <w:rFonts w:cs="Arial" w:hint="cs"/>
            <w:rtl/>
            <w:lang w:bidi="fa-IR"/>
            <w:rPrChange w:id="1047" w:author="ava vatanchi" w:date="2023-06-23T23:43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FE24BA">
          <w:rPr>
            <w:rFonts w:cs="Arial"/>
            <w:rtl/>
            <w:lang w:bidi="fa-IR"/>
            <w:rPrChange w:id="1048" w:author="ava vatanchi" w:date="2023-06-23T23:43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به کاهش استرس و اضطراب کمک کند</w:t>
        </w:r>
        <w:r w:rsidRPr="00FE24BA">
          <w:rPr>
            <w:lang w:bidi="fa-IR"/>
            <w:rPrChange w:id="1049" w:author="ava vatanchi" w:date="2023-06-23T23:43:00Z">
              <w:rPr>
                <w:b/>
                <w:bCs/>
                <w:lang w:bidi="fa-IR"/>
              </w:rPr>
            </w:rPrChange>
          </w:rPr>
          <w:t>.</w:t>
        </w:r>
      </w:ins>
    </w:p>
    <w:p w:rsidR="00136BDC" w:rsidRPr="00136BDC" w:rsidRDefault="00136BDC">
      <w:pPr>
        <w:bidi/>
        <w:spacing w:line="360" w:lineRule="auto"/>
        <w:rPr>
          <w:ins w:id="1050" w:author="ava vatanchi" w:date="2023-06-24T01:06:00Z"/>
          <w:rtl/>
          <w:lang w:bidi="fa-IR"/>
          <w:rPrChange w:id="1051" w:author="ava vatanchi" w:date="2023-06-24T01:06:00Z">
            <w:rPr>
              <w:ins w:id="1052" w:author="ava vatanchi" w:date="2023-06-24T01:06:00Z"/>
              <w:b/>
              <w:bCs/>
              <w:rtl/>
              <w:lang w:bidi="fa-IR"/>
            </w:rPr>
          </w:rPrChange>
        </w:rPr>
        <w:pPrChange w:id="1053" w:author="ava vatanchi" w:date="2023-06-24T01:06:00Z">
          <w:pPr>
            <w:spacing w:line="360" w:lineRule="auto"/>
          </w:pPr>
        </w:pPrChange>
      </w:pPr>
      <w:ins w:id="1054" w:author="ava vatanchi" w:date="2023-06-24T00:59:00Z">
        <w:r w:rsidRPr="00136BDC">
          <w:rPr>
            <w:rFonts w:hint="eastAsia"/>
            <w:b/>
            <w:bCs/>
            <w:rtl/>
            <w:lang w:bidi="fa-IR"/>
            <w:rPrChange w:id="1055" w:author="ava vatanchi" w:date="2023-06-24T00:59:00Z">
              <w:rPr>
                <w:rFonts w:hint="eastAsia"/>
                <w:rtl/>
                <w:lang w:bidi="fa-IR"/>
              </w:rPr>
            </w:rPrChange>
          </w:rPr>
          <w:t>سوالات</w:t>
        </w:r>
        <w:r w:rsidRPr="00136BDC">
          <w:rPr>
            <w:b/>
            <w:bCs/>
            <w:rtl/>
            <w:lang w:bidi="fa-IR"/>
            <w:rPrChange w:id="1056" w:author="ava vatanchi" w:date="2023-06-24T00:59:00Z">
              <w:rPr>
                <w:rtl/>
                <w:lang w:bidi="fa-IR"/>
              </w:rPr>
            </w:rPrChange>
          </w:rPr>
          <w:t xml:space="preserve"> </w:t>
        </w:r>
        <w:r w:rsidRPr="00136BDC">
          <w:rPr>
            <w:rFonts w:hint="eastAsia"/>
            <w:b/>
            <w:bCs/>
            <w:rtl/>
            <w:lang w:bidi="fa-IR"/>
            <w:rPrChange w:id="1057" w:author="ava vatanchi" w:date="2023-06-24T00:59:00Z">
              <w:rPr>
                <w:rFonts w:hint="eastAsia"/>
                <w:rtl/>
                <w:lang w:bidi="fa-IR"/>
              </w:rPr>
            </w:rPrChange>
          </w:rPr>
          <w:t>متداول</w:t>
        </w:r>
      </w:ins>
      <w:ins w:id="1058" w:author="ava vatanchi" w:date="2023-06-24T01:06:00Z">
        <w:r w:rsidRPr="00136BDC">
          <w:rPr>
            <w:rFonts w:cs="Arial"/>
            <w:b/>
            <w:bCs/>
            <w:rtl/>
            <w:lang w:bidi="fa-IR"/>
          </w:rPr>
          <w:t>آ</w:t>
        </w:r>
        <w:r w:rsidRPr="00136BDC">
          <w:rPr>
            <w:rFonts w:cs="Arial" w:hint="cs"/>
            <w:b/>
            <w:bCs/>
            <w:rtl/>
            <w:lang w:bidi="fa-IR"/>
          </w:rPr>
          <w:t>ی</w:t>
        </w:r>
        <w:r w:rsidRPr="00136BDC">
          <w:rPr>
            <w:rFonts w:cs="Arial" w:hint="eastAsia"/>
            <w:b/>
            <w:bCs/>
            <w:rtl/>
            <w:lang w:bidi="fa-IR"/>
          </w:rPr>
          <w:t>ا</w:t>
        </w:r>
        <w:r w:rsidRPr="00136BDC">
          <w:rPr>
            <w:rFonts w:cs="Arial"/>
            <w:b/>
            <w:bCs/>
            <w:rtl/>
            <w:lang w:bidi="fa-IR"/>
          </w:rPr>
          <w:t xml:space="preserve"> همه استرس ها مضرهستند؟</w:t>
        </w:r>
      </w:ins>
    </w:p>
    <w:p w:rsidR="00A859F6" w:rsidRDefault="00136BDC">
      <w:pPr>
        <w:bidi/>
        <w:spacing w:line="360" w:lineRule="auto"/>
        <w:rPr>
          <w:ins w:id="1059" w:author="ava vatanchi" w:date="2023-06-24T12:57:00Z"/>
          <w:rFonts w:cs="Arial"/>
          <w:lang w:bidi="fa-IR"/>
        </w:rPr>
      </w:pPr>
      <w:ins w:id="1060" w:author="ava vatanchi" w:date="2023-06-24T01:06:00Z">
        <w:r w:rsidRPr="00136BDC">
          <w:rPr>
            <w:rFonts w:cs="Arial" w:hint="eastAsia"/>
            <w:rtl/>
            <w:lang w:bidi="fa-IR"/>
            <w:rPrChange w:id="1061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استرس</w:t>
        </w:r>
        <w:r w:rsidRPr="00136BDC">
          <w:rPr>
            <w:rFonts w:cs="Arial"/>
            <w:rtl/>
            <w:lang w:bidi="fa-IR"/>
            <w:rPrChange w:id="1062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لزوما چ</w:t>
        </w:r>
        <w:r w:rsidRPr="00136BDC">
          <w:rPr>
            <w:rFonts w:cs="Arial" w:hint="cs"/>
            <w:rtl/>
            <w:lang w:bidi="fa-IR"/>
            <w:rPrChange w:id="1063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64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136BDC">
          <w:rPr>
            <w:rFonts w:cs="Arial"/>
            <w:rtl/>
            <w:lang w:bidi="fa-IR"/>
            <w:rPrChange w:id="1065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بد</w:t>
        </w:r>
        <w:r w:rsidRPr="00136BDC">
          <w:rPr>
            <w:rFonts w:cs="Arial" w:hint="cs"/>
            <w:rtl/>
            <w:lang w:bidi="fa-IR"/>
            <w:rPrChange w:id="1066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67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</w:t>
        </w:r>
        <w:r w:rsidRPr="00136BDC">
          <w:rPr>
            <w:rFonts w:cs="Arial" w:hint="cs"/>
            <w:rtl/>
            <w:lang w:bidi="fa-IR"/>
            <w:rPrChange w:id="1068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69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ست</w:t>
        </w:r>
        <w:r w:rsidRPr="00136BDC">
          <w:rPr>
            <w:rFonts w:cs="Arial"/>
            <w:rtl/>
            <w:lang w:bidi="fa-IR"/>
            <w:rPrChange w:id="1070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>. ا</w:t>
        </w:r>
        <w:r w:rsidRPr="00136BDC">
          <w:rPr>
            <w:rFonts w:cs="Arial" w:hint="cs"/>
            <w:rtl/>
            <w:lang w:bidi="fa-IR"/>
            <w:rPrChange w:id="1071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72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073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چ</w:t>
        </w:r>
        <w:r w:rsidRPr="00136BDC">
          <w:rPr>
            <w:rFonts w:cs="Arial" w:hint="cs"/>
            <w:rtl/>
            <w:lang w:bidi="fa-IR"/>
            <w:rPrChange w:id="1074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75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136BDC">
          <w:rPr>
            <w:rFonts w:cs="Arial" w:hint="cs"/>
            <w:rtl/>
            <w:lang w:bidi="fa-IR"/>
            <w:rPrChange w:id="1076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77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 که به اجداد شکارچ</w:t>
        </w:r>
        <w:r w:rsidRPr="00136BDC">
          <w:rPr>
            <w:rFonts w:cs="Arial" w:hint="cs"/>
            <w:rtl/>
            <w:lang w:bidi="fa-IR"/>
            <w:rPrChange w:id="1078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79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ما کمک کرد تا زنده بمانند، و در دن</w:t>
        </w:r>
        <w:r w:rsidRPr="00136BDC">
          <w:rPr>
            <w:rFonts w:cs="Arial" w:hint="cs"/>
            <w:rtl/>
            <w:lang w:bidi="fa-IR"/>
            <w:rPrChange w:id="1080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81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 w:hint="cs"/>
            <w:rtl/>
            <w:lang w:bidi="fa-IR"/>
            <w:rPrChange w:id="1082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83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امروز</w:t>
        </w:r>
        <w:r w:rsidRPr="00136BDC">
          <w:rPr>
            <w:rFonts w:cs="Arial" w:hint="cs"/>
            <w:rtl/>
            <w:lang w:bidi="fa-IR"/>
            <w:rPrChange w:id="1084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85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همان اندازه مهم است. زمان</w:t>
        </w:r>
        <w:r w:rsidRPr="00136BDC">
          <w:rPr>
            <w:rFonts w:cs="Arial" w:hint="cs"/>
            <w:rtl/>
            <w:lang w:bidi="fa-IR"/>
            <w:rPrChange w:id="1086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87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به شما کمک م</w:t>
        </w:r>
        <w:r w:rsidRPr="00136BDC">
          <w:rPr>
            <w:rFonts w:cs="Arial" w:hint="cs"/>
            <w:rtl/>
            <w:lang w:bidi="fa-IR"/>
            <w:rPrChange w:id="1088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89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کند از تصادف جلوگ</w:t>
        </w:r>
        <w:r w:rsidRPr="00136BDC">
          <w:rPr>
            <w:rFonts w:cs="Arial" w:hint="cs"/>
            <w:rtl/>
            <w:lang w:bidi="fa-IR"/>
            <w:rPrChange w:id="1090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91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136BDC">
          <w:rPr>
            <w:rFonts w:cs="Arial" w:hint="cs"/>
            <w:rtl/>
            <w:lang w:bidi="fa-IR"/>
            <w:rPrChange w:id="1092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93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</w:t>
        </w:r>
        <w:r w:rsidRPr="00136BDC">
          <w:rPr>
            <w:rFonts w:cs="Arial" w:hint="cs"/>
            <w:rtl/>
            <w:lang w:bidi="fa-IR"/>
            <w:rPrChange w:id="1094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095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د،</w:t>
        </w:r>
        <w:r w:rsidRPr="00136BDC">
          <w:rPr>
            <w:rFonts w:cs="Arial"/>
            <w:rtl/>
            <w:lang w:bidi="fa-IR"/>
            <w:rPrChange w:id="1096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ضرب الاجل محدود</w:t>
        </w:r>
        <w:r w:rsidRPr="00136BDC">
          <w:rPr>
            <w:rFonts w:cs="Arial" w:hint="cs"/>
            <w:rtl/>
            <w:lang w:bidi="fa-IR"/>
            <w:rPrChange w:id="1097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098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داشته باش</w:t>
        </w:r>
        <w:r w:rsidRPr="00136BDC">
          <w:rPr>
            <w:rFonts w:cs="Arial" w:hint="cs"/>
            <w:rtl/>
            <w:lang w:bidi="fa-IR"/>
            <w:rPrChange w:id="1099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00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101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</w:t>
        </w:r>
        <w:r w:rsidRPr="00136BDC">
          <w:rPr>
            <w:rFonts w:cs="Arial" w:hint="cs"/>
            <w:rtl/>
            <w:lang w:bidi="fa-IR"/>
            <w:rPrChange w:id="1102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03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/>
            <w:rtl/>
            <w:lang w:bidi="fa-IR"/>
            <w:rPrChange w:id="1104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در م</w:t>
        </w:r>
        <w:r w:rsidRPr="00136BDC">
          <w:rPr>
            <w:rFonts w:cs="Arial" w:hint="cs"/>
            <w:rtl/>
            <w:lang w:bidi="fa-IR"/>
            <w:rPrChange w:id="1105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06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ان</w:t>
        </w:r>
        <w:r w:rsidRPr="00136BDC">
          <w:rPr>
            <w:rFonts w:cs="Arial"/>
            <w:rtl/>
            <w:lang w:bidi="fa-IR"/>
            <w:rPrChange w:id="1107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هرج و مرج هوش</w:t>
        </w:r>
        <w:r w:rsidRPr="00136BDC">
          <w:rPr>
            <w:rFonts w:cs="Arial" w:hint="cs"/>
            <w:rtl/>
            <w:lang w:bidi="fa-IR"/>
            <w:rPrChange w:id="1108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09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ار</w:t>
        </w:r>
        <w:r w:rsidRPr="00136BDC">
          <w:rPr>
            <w:rFonts w:cs="Arial"/>
            <w:rtl/>
            <w:lang w:bidi="fa-IR"/>
            <w:rPrChange w:id="1110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باش</w:t>
        </w:r>
        <w:r w:rsidRPr="00136BDC">
          <w:rPr>
            <w:rFonts w:cs="Arial" w:hint="cs"/>
            <w:rtl/>
            <w:lang w:bidi="fa-IR"/>
            <w:rPrChange w:id="1111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12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د،</w:t>
        </w:r>
        <w:r w:rsidRPr="00136BDC">
          <w:rPr>
            <w:rFonts w:cs="Arial"/>
            <w:rtl/>
            <w:lang w:bidi="fa-IR"/>
            <w:rPrChange w:id="1113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136BDC">
          <w:rPr>
            <w:rFonts w:cs="Arial" w:hint="cs"/>
            <w:rtl/>
            <w:lang w:bidi="fa-IR"/>
            <w:rPrChange w:id="1114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15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سالم ب</w:t>
        </w:r>
        <w:r w:rsidRPr="00136BDC">
          <w:rPr>
            <w:rFonts w:cs="Arial" w:hint="eastAsia"/>
            <w:rtl/>
            <w:lang w:bidi="fa-IR"/>
            <w:rPrChange w:id="1116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اشد</w:t>
        </w:r>
        <w:r w:rsidRPr="00136BDC">
          <w:rPr>
            <w:lang w:bidi="fa-IR"/>
            <w:rPrChange w:id="1117" w:author="ava vatanchi" w:date="2023-06-24T01:06:00Z">
              <w:rPr>
                <w:b/>
                <w:bCs/>
                <w:lang w:bidi="fa-IR"/>
              </w:rPr>
            </w:rPrChange>
          </w:rPr>
          <w:t>.</w:t>
        </w:r>
        <w:r w:rsidRPr="00136BDC">
          <w:rPr>
            <w:rFonts w:cs="Arial" w:hint="eastAsia"/>
            <w:rtl/>
            <w:lang w:bidi="fa-IR"/>
            <w:rPrChange w:id="1118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استرس</w:t>
        </w:r>
        <w:r w:rsidRPr="00136BDC">
          <w:rPr>
            <w:rFonts w:cs="Arial"/>
            <w:rtl/>
            <w:lang w:bidi="fa-IR"/>
            <w:rPrChange w:id="1119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هم</w:t>
        </w:r>
        <w:r w:rsidRPr="00136BDC">
          <w:rPr>
            <w:rFonts w:cs="Arial" w:hint="cs"/>
            <w:rtl/>
            <w:lang w:bidi="fa-IR"/>
            <w:rPrChange w:id="1120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21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شه</w:t>
        </w:r>
        <w:r w:rsidRPr="00136BDC">
          <w:rPr>
            <w:rFonts w:cs="Arial"/>
            <w:rtl/>
            <w:lang w:bidi="fa-IR"/>
            <w:rPrChange w:id="1122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هم چ</w:t>
        </w:r>
        <w:r w:rsidRPr="00136BDC">
          <w:rPr>
            <w:rFonts w:cs="Arial" w:hint="cs"/>
            <w:rtl/>
            <w:lang w:bidi="fa-IR"/>
            <w:rPrChange w:id="1123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24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136BDC">
          <w:rPr>
            <w:rFonts w:cs="Arial"/>
            <w:rtl/>
            <w:lang w:bidi="fa-IR"/>
            <w:rPrChange w:id="1125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بد</w:t>
        </w:r>
        <w:r w:rsidRPr="00136BDC">
          <w:rPr>
            <w:rFonts w:cs="Arial" w:hint="cs"/>
            <w:rtl/>
            <w:lang w:bidi="fa-IR"/>
            <w:rPrChange w:id="1126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27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</w:t>
        </w:r>
        <w:r w:rsidRPr="00136BDC">
          <w:rPr>
            <w:rFonts w:cs="Arial" w:hint="cs"/>
            <w:rtl/>
            <w:lang w:bidi="fa-IR"/>
            <w:rPrChange w:id="1128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29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ست</w:t>
        </w:r>
        <w:r w:rsidRPr="00136BDC">
          <w:rPr>
            <w:rFonts w:cs="Arial"/>
            <w:rtl/>
            <w:lang w:bidi="fa-IR"/>
            <w:rPrChange w:id="1130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. </w:t>
        </w:r>
      </w:ins>
    </w:p>
    <w:p w:rsidR="00A859F6" w:rsidRDefault="00136BDC" w:rsidP="00A859F6">
      <w:pPr>
        <w:bidi/>
        <w:spacing w:line="360" w:lineRule="auto"/>
        <w:rPr>
          <w:ins w:id="1131" w:author="ava vatanchi" w:date="2023-06-24T12:57:00Z"/>
          <w:rFonts w:cs="Arial"/>
          <w:lang w:bidi="fa-IR"/>
        </w:rPr>
      </w:pPr>
      <w:ins w:id="1132" w:author="ava vatanchi" w:date="2023-06-24T01:06:00Z">
        <w:r w:rsidRPr="00136BDC">
          <w:rPr>
            <w:rFonts w:cs="Arial"/>
            <w:rtl/>
            <w:lang w:bidi="fa-IR"/>
            <w:rPrChange w:id="1133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>برا</w:t>
        </w:r>
        <w:r w:rsidRPr="00136BDC">
          <w:rPr>
            <w:rFonts w:cs="Arial" w:hint="cs"/>
            <w:rtl/>
            <w:lang w:bidi="fa-IR"/>
            <w:rPrChange w:id="1134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35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مثال، روز عروس</w:t>
        </w:r>
        <w:r w:rsidRPr="00136BDC">
          <w:rPr>
            <w:rFonts w:cs="Arial" w:hint="cs"/>
            <w:rtl/>
            <w:lang w:bidi="fa-IR"/>
            <w:rPrChange w:id="1136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37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شما ممکن است نوع</w:t>
        </w:r>
        <w:r w:rsidRPr="00136BDC">
          <w:rPr>
            <w:rFonts w:cs="Arial" w:hint="cs"/>
            <w:rtl/>
            <w:lang w:bidi="fa-IR"/>
            <w:rPrChange w:id="1138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39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استرس خوب در نظر گرفته شود. اما استرس با</w:t>
        </w:r>
        <w:r w:rsidRPr="00136BDC">
          <w:rPr>
            <w:rFonts w:cs="Arial" w:hint="cs"/>
            <w:rtl/>
            <w:lang w:bidi="fa-IR"/>
            <w:rPrChange w:id="1140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41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142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موقت</w:t>
        </w:r>
        <w:r w:rsidRPr="00136BDC">
          <w:rPr>
            <w:rFonts w:cs="Arial" w:hint="cs"/>
            <w:rtl/>
            <w:lang w:bidi="fa-IR"/>
            <w:rPrChange w:id="1143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44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باشد. هنگام</w:t>
        </w:r>
        <w:r w:rsidRPr="00136BDC">
          <w:rPr>
            <w:rFonts w:cs="Arial" w:hint="cs"/>
            <w:rtl/>
            <w:lang w:bidi="fa-IR"/>
            <w:rPrChange w:id="1145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46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لحظه جنگ </w:t>
        </w:r>
        <w:r w:rsidRPr="00136BDC">
          <w:rPr>
            <w:rFonts w:cs="Arial" w:hint="cs"/>
            <w:rtl/>
            <w:lang w:bidi="fa-IR"/>
            <w:rPrChange w:id="1147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48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/>
            <w:rtl/>
            <w:lang w:bidi="fa-IR"/>
            <w:rPrChange w:id="1149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گر</w:t>
        </w:r>
        <w:r w:rsidRPr="00136BDC">
          <w:rPr>
            <w:rFonts w:cs="Arial" w:hint="cs"/>
            <w:rtl/>
            <w:lang w:bidi="fa-IR"/>
            <w:rPrChange w:id="1150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51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</w:t>
        </w:r>
        <w:r w:rsidRPr="00136BDC">
          <w:rPr>
            <w:rFonts w:cs="Arial"/>
            <w:rtl/>
            <w:lang w:bidi="fa-IR"/>
            <w:rPrChange w:id="1152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را پشت سر گذاشت</w:t>
        </w:r>
        <w:r w:rsidRPr="00136BDC">
          <w:rPr>
            <w:rFonts w:cs="Arial" w:hint="cs"/>
            <w:rtl/>
            <w:lang w:bidi="fa-IR"/>
            <w:rPrChange w:id="1153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54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د،</w:t>
        </w:r>
        <w:r w:rsidRPr="00136BDC">
          <w:rPr>
            <w:rFonts w:cs="Arial"/>
            <w:rtl/>
            <w:lang w:bidi="fa-IR"/>
            <w:rPrChange w:id="1155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ضربان قلب و تنفس شما با</w:t>
        </w:r>
        <w:r w:rsidRPr="00136BDC">
          <w:rPr>
            <w:rFonts w:cs="Arial" w:hint="cs"/>
            <w:rtl/>
            <w:lang w:bidi="fa-IR"/>
            <w:rPrChange w:id="1156" w:author="ava vatanchi" w:date="2023-06-24T01:06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57" w:author="ava vatanchi" w:date="2023-06-24T01:06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158" w:author="ava vatanchi" w:date="2023-06-24T01:06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</w:t>
        </w:r>
        <w:r w:rsidRPr="00136BDC">
          <w:rPr>
            <w:rFonts w:cs="Arial"/>
            <w:rtl/>
            <w:lang w:bidi="fa-IR"/>
            <w:rPrChange w:id="1159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کاهش </w:t>
        </w:r>
        <w:r w:rsidRPr="00136BDC">
          <w:rPr>
            <w:rFonts w:cs="Arial" w:hint="cs"/>
            <w:rtl/>
            <w:lang w:bidi="fa-IR"/>
            <w:rPrChange w:id="1160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61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ابد</w:t>
        </w:r>
        <w:r w:rsidRPr="00136BDC">
          <w:rPr>
            <w:rFonts w:cs="Arial"/>
            <w:rtl/>
            <w:lang w:bidi="fa-IR"/>
            <w:rPrChange w:id="1162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عضلات شما با</w:t>
        </w:r>
        <w:r w:rsidRPr="00136BDC">
          <w:rPr>
            <w:rFonts w:cs="Arial" w:hint="cs"/>
            <w:rtl/>
            <w:lang w:bidi="fa-IR"/>
            <w:rPrChange w:id="1163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64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165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شل شوند. </w:t>
        </w:r>
      </w:ins>
    </w:p>
    <w:p w:rsidR="00136BDC" w:rsidRPr="00136BDC" w:rsidRDefault="00136BDC">
      <w:pPr>
        <w:bidi/>
        <w:spacing w:line="360" w:lineRule="auto"/>
        <w:rPr>
          <w:ins w:id="1166" w:author="ava vatanchi" w:date="2023-06-24T01:06:00Z"/>
          <w:rtl/>
          <w:lang w:bidi="fa-IR"/>
          <w:rPrChange w:id="1167" w:author="ava vatanchi" w:date="2023-06-24T01:07:00Z">
            <w:rPr>
              <w:ins w:id="1168" w:author="ava vatanchi" w:date="2023-06-24T01:06:00Z"/>
              <w:b/>
              <w:bCs/>
              <w:rtl/>
              <w:lang w:bidi="fa-IR"/>
            </w:rPr>
          </w:rPrChange>
        </w:rPr>
        <w:pPrChange w:id="1169" w:author="ava vatanchi" w:date="2023-06-24T12:57:00Z">
          <w:pPr>
            <w:bidi/>
            <w:spacing w:line="360" w:lineRule="auto"/>
            <w:jc w:val="both"/>
          </w:pPr>
        </w:pPrChange>
      </w:pPr>
      <w:ins w:id="1170" w:author="ava vatanchi" w:date="2023-06-24T01:06:00Z">
        <w:r w:rsidRPr="00136BDC">
          <w:rPr>
            <w:rFonts w:cs="Arial"/>
            <w:rtl/>
            <w:lang w:bidi="fa-IR"/>
            <w:rPrChange w:id="1171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>در مدت زمان کوتاه</w:t>
        </w:r>
        <w:r w:rsidRPr="00136BDC">
          <w:rPr>
            <w:rFonts w:cs="Arial" w:hint="cs"/>
            <w:rtl/>
            <w:lang w:bidi="fa-IR"/>
            <w:rPrChange w:id="1172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73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بدن شم</w:t>
        </w:r>
        <w:r w:rsidRPr="00136BDC">
          <w:rPr>
            <w:rFonts w:cs="Arial" w:hint="eastAsia"/>
            <w:rtl/>
            <w:lang w:bidi="fa-IR"/>
            <w:rPrChange w:id="1174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/>
            <w:rtl/>
            <w:lang w:bidi="fa-IR"/>
            <w:rPrChange w:id="1175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با</w:t>
        </w:r>
        <w:r w:rsidRPr="00136BDC">
          <w:rPr>
            <w:rFonts w:cs="Arial" w:hint="cs"/>
            <w:rtl/>
            <w:lang w:bidi="fa-IR"/>
            <w:rPrChange w:id="1176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77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178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بدون ه</w:t>
        </w:r>
        <w:r w:rsidRPr="00136BDC">
          <w:rPr>
            <w:rFonts w:cs="Arial" w:hint="cs"/>
            <w:rtl/>
            <w:lang w:bidi="fa-IR"/>
            <w:rPrChange w:id="1179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80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چ</w:t>
        </w:r>
        <w:r w:rsidRPr="00136BDC">
          <w:rPr>
            <w:rFonts w:cs="Arial"/>
            <w:rtl/>
            <w:lang w:bidi="fa-IR"/>
            <w:rPrChange w:id="1181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گونه اثرات منف</w:t>
        </w:r>
        <w:r w:rsidRPr="00136BDC">
          <w:rPr>
            <w:rFonts w:cs="Arial" w:hint="cs"/>
            <w:rtl/>
            <w:lang w:bidi="fa-IR"/>
            <w:rPrChange w:id="1182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83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پا</w:t>
        </w:r>
        <w:r w:rsidRPr="00136BDC">
          <w:rPr>
            <w:rFonts w:cs="Arial" w:hint="cs"/>
            <w:rtl/>
            <w:lang w:bidi="fa-IR"/>
            <w:rPrChange w:id="1184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85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دار</w:t>
        </w:r>
        <w:r w:rsidRPr="00136BDC">
          <w:rPr>
            <w:rFonts w:cs="Arial"/>
            <w:rtl/>
            <w:lang w:bidi="fa-IR"/>
            <w:rPrChange w:id="1186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حالت طب</w:t>
        </w:r>
        <w:r w:rsidRPr="00136BDC">
          <w:rPr>
            <w:rFonts w:cs="Arial" w:hint="cs"/>
            <w:rtl/>
            <w:lang w:bidi="fa-IR"/>
            <w:rPrChange w:id="1187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88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ع</w:t>
        </w:r>
        <w:r w:rsidRPr="00136BDC">
          <w:rPr>
            <w:rFonts w:cs="Arial" w:hint="cs"/>
            <w:rtl/>
            <w:lang w:bidi="fa-IR"/>
            <w:rPrChange w:id="1189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90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خود بازگردد. از سو</w:t>
        </w:r>
        <w:r w:rsidRPr="00136BDC">
          <w:rPr>
            <w:rFonts w:cs="Arial" w:hint="cs"/>
            <w:rtl/>
            <w:lang w:bidi="fa-IR"/>
            <w:rPrChange w:id="1191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192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د</w:t>
        </w:r>
        <w:r w:rsidRPr="00136BDC">
          <w:rPr>
            <w:rFonts w:cs="Arial" w:hint="cs"/>
            <w:rtl/>
            <w:lang w:bidi="fa-IR"/>
            <w:rPrChange w:id="1193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94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گر،</w:t>
        </w:r>
        <w:r w:rsidRPr="00136BDC">
          <w:rPr>
            <w:rFonts w:cs="Arial"/>
            <w:rtl/>
            <w:lang w:bidi="fa-IR"/>
            <w:rPrChange w:id="1195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استرس شد</w:t>
        </w:r>
        <w:r w:rsidRPr="00136BDC">
          <w:rPr>
            <w:rFonts w:cs="Arial" w:hint="cs"/>
            <w:rtl/>
            <w:lang w:bidi="fa-IR"/>
            <w:rPrChange w:id="1196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197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د،</w:t>
        </w:r>
        <w:r w:rsidRPr="00136BDC">
          <w:rPr>
            <w:rFonts w:cs="Arial"/>
            <w:rtl/>
            <w:lang w:bidi="fa-IR"/>
            <w:rPrChange w:id="1198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مکرر </w:t>
        </w:r>
        <w:r w:rsidRPr="00136BDC">
          <w:rPr>
            <w:rFonts w:cs="Arial" w:hint="cs"/>
            <w:rtl/>
            <w:lang w:bidi="fa-IR"/>
            <w:rPrChange w:id="1199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00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/>
            <w:rtl/>
            <w:lang w:bidi="fa-IR"/>
            <w:rPrChange w:id="1201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طولان</w:t>
        </w:r>
        <w:r w:rsidRPr="00136BDC">
          <w:rPr>
            <w:rFonts w:cs="Arial" w:hint="cs"/>
            <w:rtl/>
            <w:lang w:bidi="fa-IR"/>
            <w:rPrChange w:id="1202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03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مدت م</w:t>
        </w:r>
        <w:r w:rsidRPr="00136BDC">
          <w:rPr>
            <w:rFonts w:cs="Arial" w:hint="cs"/>
            <w:rtl/>
            <w:lang w:bidi="fa-IR"/>
            <w:rPrChange w:id="1204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05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تواند از نظر روح</w:t>
        </w:r>
        <w:r w:rsidRPr="00136BDC">
          <w:rPr>
            <w:rFonts w:cs="Arial" w:hint="cs"/>
            <w:rtl/>
            <w:lang w:bidi="fa-IR"/>
            <w:rPrChange w:id="1206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07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جسم</w:t>
        </w:r>
        <w:r w:rsidRPr="00136BDC">
          <w:rPr>
            <w:rFonts w:cs="Arial" w:hint="cs"/>
            <w:rtl/>
            <w:lang w:bidi="fa-IR"/>
            <w:rPrChange w:id="1208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09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مضر باشد. حذف کامل استرس ممکن ن</w:t>
        </w:r>
        <w:r w:rsidRPr="00136BDC">
          <w:rPr>
            <w:rFonts w:cs="Arial" w:hint="cs"/>
            <w:rtl/>
            <w:lang w:bidi="fa-IR"/>
            <w:rPrChange w:id="1210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11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ست</w:t>
        </w:r>
        <w:r w:rsidRPr="00136BDC">
          <w:rPr>
            <w:rFonts w:cs="Arial"/>
            <w:rtl/>
            <w:lang w:bidi="fa-IR"/>
            <w:rPrChange w:id="1212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>. اما م</w:t>
        </w:r>
        <w:r w:rsidRPr="00136BDC">
          <w:rPr>
            <w:rFonts w:cs="Arial" w:hint="cs"/>
            <w:rtl/>
            <w:lang w:bidi="fa-IR"/>
            <w:rPrChange w:id="1213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136BDC">
          <w:rPr>
            <w:rFonts w:cs="Arial" w:hint="eastAsia"/>
            <w:rtl/>
            <w:lang w:bidi="fa-IR"/>
            <w:rPrChange w:id="1214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توان</w:t>
        </w:r>
        <w:r w:rsidRPr="00136BDC">
          <w:rPr>
            <w:rFonts w:cs="Arial" w:hint="cs"/>
            <w:rtl/>
            <w:lang w:bidi="fa-IR"/>
            <w:rPrChange w:id="1215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16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</w:t>
        </w:r>
        <w:r w:rsidRPr="00136BDC">
          <w:rPr>
            <w:rFonts w:cs="Arial"/>
            <w:rtl/>
            <w:lang w:bidi="fa-IR"/>
            <w:rPrChange w:id="1217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</w:t>
        </w:r>
        <w:r w:rsidRPr="00136BDC">
          <w:rPr>
            <w:rFonts w:cs="Arial" w:hint="cs"/>
            <w:rtl/>
            <w:lang w:bidi="fa-IR"/>
            <w:rPrChange w:id="1218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19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اد</w:t>
        </w:r>
        <w:r w:rsidRPr="00136BDC">
          <w:rPr>
            <w:rFonts w:cs="Arial"/>
            <w:rtl/>
            <w:lang w:bidi="fa-IR"/>
            <w:rPrChange w:id="1220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بگ</w:t>
        </w:r>
        <w:r w:rsidRPr="00136BDC">
          <w:rPr>
            <w:rFonts w:cs="Arial" w:hint="cs"/>
            <w:rtl/>
            <w:lang w:bidi="fa-IR"/>
            <w:rPrChange w:id="1221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22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136BDC">
          <w:rPr>
            <w:rFonts w:cs="Arial" w:hint="cs"/>
            <w:rtl/>
            <w:lang w:bidi="fa-IR"/>
            <w:rPrChange w:id="1223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24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</w:t>
        </w:r>
        <w:r w:rsidRPr="00136BDC">
          <w:rPr>
            <w:rFonts w:cs="Arial"/>
            <w:rtl/>
            <w:lang w:bidi="fa-IR"/>
            <w:rPrChange w:id="1225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در صورت امکان از آن اجتناب کن</w:t>
        </w:r>
        <w:r w:rsidRPr="00136BDC">
          <w:rPr>
            <w:rFonts w:cs="Arial" w:hint="cs"/>
            <w:rtl/>
            <w:lang w:bidi="fa-IR"/>
            <w:rPrChange w:id="1226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27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</w:t>
        </w:r>
        <w:r w:rsidRPr="00136BDC">
          <w:rPr>
            <w:rFonts w:cs="Arial"/>
            <w:rtl/>
            <w:lang w:bidi="fa-IR"/>
            <w:rPrChange w:id="1228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زمان</w:t>
        </w:r>
        <w:r w:rsidRPr="00136BDC">
          <w:rPr>
            <w:rFonts w:cs="Arial" w:hint="cs"/>
            <w:rtl/>
            <w:lang w:bidi="fa-IR"/>
            <w:rPrChange w:id="1229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30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اجتناب‌ناپذ</w:t>
        </w:r>
        <w:r w:rsidRPr="00136BDC">
          <w:rPr>
            <w:rFonts w:cs="Arial" w:hint="cs"/>
            <w:rtl/>
            <w:lang w:bidi="fa-IR"/>
            <w:rPrChange w:id="1231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32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136BDC">
          <w:rPr>
            <w:rFonts w:cs="Arial"/>
            <w:rtl/>
            <w:lang w:bidi="fa-IR"/>
            <w:rPrChange w:id="1233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 آن را مد</w:t>
        </w:r>
        <w:r w:rsidRPr="00136BDC">
          <w:rPr>
            <w:rFonts w:cs="Arial" w:hint="cs"/>
            <w:rtl/>
            <w:lang w:bidi="fa-IR"/>
            <w:rPrChange w:id="1234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35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</w:t>
        </w:r>
        <w:r w:rsidRPr="00136BDC">
          <w:rPr>
            <w:rFonts w:cs="Arial" w:hint="cs"/>
            <w:rtl/>
            <w:lang w:bidi="fa-IR"/>
            <w:rPrChange w:id="1236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37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</w:t>
        </w:r>
        <w:r w:rsidRPr="00136BDC">
          <w:rPr>
            <w:rFonts w:cs="Arial"/>
            <w:rtl/>
            <w:lang w:bidi="fa-IR"/>
            <w:rPrChange w:id="1238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کن</w:t>
        </w:r>
        <w:r w:rsidRPr="00136BDC">
          <w:rPr>
            <w:rFonts w:cs="Arial" w:hint="cs"/>
            <w:rtl/>
            <w:lang w:bidi="fa-IR"/>
            <w:rPrChange w:id="1239" w:author="ava vatanchi" w:date="2023-06-24T01:07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40" w:author="ava vatanchi" w:date="2023-06-24T01:07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</w:t>
        </w:r>
        <w:r w:rsidRPr="00136BDC">
          <w:rPr>
            <w:rFonts w:cs="Arial"/>
            <w:rtl/>
            <w:lang w:bidi="fa-IR"/>
            <w:rPrChange w:id="1241" w:author="ava vatanchi" w:date="2023-06-24T01:07:00Z">
              <w:rPr>
                <w:rFonts w:cs="Arial"/>
                <w:b/>
                <w:bCs/>
                <w:rtl/>
                <w:lang w:bidi="fa-IR"/>
              </w:rPr>
            </w:rPrChange>
          </w:rPr>
          <w:t>.</w:t>
        </w:r>
      </w:ins>
    </w:p>
    <w:p w:rsidR="00FE24BA" w:rsidRDefault="00136BDC" w:rsidP="00FE24BA">
      <w:pPr>
        <w:bidi/>
        <w:spacing w:line="360" w:lineRule="auto"/>
        <w:jc w:val="both"/>
        <w:rPr>
          <w:ins w:id="1242" w:author="ava vatanchi" w:date="2023-06-24T01:01:00Z"/>
          <w:rFonts w:cs="Arial"/>
          <w:b/>
          <w:bCs/>
          <w:rtl/>
          <w:lang w:bidi="fa-IR"/>
        </w:rPr>
      </w:pPr>
      <w:ins w:id="1243" w:author="ava vatanchi" w:date="2023-06-24T01:01:00Z">
        <w:r w:rsidRPr="00136BDC">
          <w:rPr>
            <w:rFonts w:cs="Arial"/>
            <w:b/>
            <w:bCs/>
            <w:rtl/>
            <w:lang w:bidi="fa-IR"/>
          </w:rPr>
          <w:t>آ</w:t>
        </w:r>
        <w:r w:rsidRPr="00136BDC">
          <w:rPr>
            <w:rFonts w:cs="Arial" w:hint="cs"/>
            <w:b/>
            <w:bCs/>
            <w:rtl/>
            <w:lang w:bidi="fa-IR"/>
          </w:rPr>
          <w:t>ی</w:t>
        </w:r>
        <w:r w:rsidRPr="00136BDC">
          <w:rPr>
            <w:rFonts w:cs="Arial" w:hint="eastAsia"/>
            <w:b/>
            <w:bCs/>
            <w:rtl/>
            <w:lang w:bidi="fa-IR"/>
          </w:rPr>
          <w:t>ا</w:t>
        </w:r>
        <w:r w:rsidRPr="00136BDC">
          <w:rPr>
            <w:rFonts w:cs="Arial"/>
            <w:b/>
            <w:bCs/>
            <w:rtl/>
            <w:lang w:bidi="fa-IR"/>
          </w:rPr>
          <w:t xml:space="preserve"> تمر</w:t>
        </w:r>
        <w:r w:rsidRPr="00136BDC">
          <w:rPr>
            <w:rFonts w:cs="Arial" w:hint="cs"/>
            <w:b/>
            <w:bCs/>
            <w:rtl/>
            <w:lang w:bidi="fa-IR"/>
          </w:rPr>
          <w:t>ی</w:t>
        </w:r>
        <w:r w:rsidRPr="00136BDC">
          <w:rPr>
            <w:rFonts w:cs="Arial" w:hint="eastAsia"/>
            <w:b/>
            <w:bCs/>
            <w:rtl/>
            <w:lang w:bidi="fa-IR"/>
          </w:rPr>
          <w:t>ن‌ها</w:t>
        </w:r>
        <w:r w:rsidRPr="00136BDC">
          <w:rPr>
            <w:rFonts w:cs="Arial" w:hint="cs"/>
            <w:b/>
            <w:bCs/>
            <w:rtl/>
            <w:lang w:bidi="fa-IR"/>
          </w:rPr>
          <w:t>ی</w:t>
        </w:r>
        <w:r w:rsidRPr="00136BDC">
          <w:rPr>
            <w:rFonts w:cs="Arial"/>
            <w:b/>
            <w:bCs/>
            <w:rtl/>
            <w:lang w:bidi="fa-IR"/>
          </w:rPr>
          <w:t xml:space="preserve"> تنفس</w:t>
        </w:r>
        <w:r w:rsidRPr="00136BDC">
          <w:rPr>
            <w:rFonts w:cs="Arial" w:hint="cs"/>
            <w:b/>
            <w:bCs/>
            <w:rtl/>
            <w:lang w:bidi="fa-IR"/>
          </w:rPr>
          <w:t>ی</w:t>
        </w:r>
        <w:r w:rsidRPr="00136BDC">
          <w:rPr>
            <w:rFonts w:cs="Arial"/>
            <w:b/>
            <w:bCs/>
            <w:rtl/>
            <w:lang w:bidi="fa-IR"/>
          </w:rPr>
          <w:t xml:space="preserve"> م</w:t>
        </w:r>
        <w:r w:rsidRPr="00136BDC">
          <w:rPr>
            <w:rFonts w:cs="Arial" w:hint="cs"/>
            <w:b/>
            <w:bCs/>
            <w:rtl/>
            <w:lang w:bidi="fa-IR"/>
          </w:rPr>
          <w:t>ی‌</w:t>
        </w:r>
        <w:r w:rsidRPr="00136BDC">
          <w:rPr>
            <w:rFonts w:cs="Arial" w:hint="eastAsia"/>
            <w:b/>
            <w:bCs/>
            <w:rtl/>
            <w:lang w:bidi="fa-IR"/>
          </w:rPr>
          <w:t>توانند</w:t>
        </w:r>
        <w:r w:rsidRPr="00136BDC">
          <w:rPr>
            <w:rFonts w:cs="Arial"/>
            <w:b/>
            <w:bCs/>
            <w:rtl/>
            <w:lang w:bidi="fa-IR"/>
          </w:rPr>
          <w:t xml:space="preserve"> به کاهش اضطراب در ب</w:t>
        </w:r>
        <w:r w:rsidRPr="00136BDC">
          <w:rPr>
            <w:rFonts w:cs="Arial" w:hint="cs"/>
            <w:b/>
            <w:bCs/>
            <w:rtl/>
            <w:lang w:bidi="fa-IR"/>
          </w:rPr>
          <w:t>ی</w:t>
        </w:r>
        <w:r w:rsidRPr="00136BDC">
          <w:rPr>
            <w:rFonts w:cs="Arial" w:hint="eastAsia"/>
            <w:b/>
            <w:bCs/>
            <w:rtl/>
            <w:lang w:bidi="fa-IR"/>
          </w:rPr>
          <w:t>ماران</w:t>
        </w:r>
        <w:r w:rsidRPr="00136BDC">
          <w:rPr>
            <w:rFonts w:cs="Arial"/>
            <w:b/>
            <w:bCs/>
            <w:rtl/>
            <w:lang w:bidi="fa-IR"/>
          </w:rPr>
          <w:t xml:space="preserve"> افسرده کمک</w:t>
        </w:r>
        <w:r>
          <w:rPr>
            <w:rFonts w:cs="Arial" w:hint="cs"/>
            <w:b/>
            <w:bCs/>
            <w:rtl/>
            <w:lang w:bidi="fa-IR"/>
          </w:rPr>
          <w:t xml:space="preserve"> کند؟</w:t>
        </w:r>
      </w:ins>
    </w:p>
    <w:p w:rsidR="00136BDC" w:rsidRPr="00136BDC" w:rsidRDefault="00136BDC">
      <w:pPr>
        <w:bidi/>
        <w:spacing w:line="360" w:lineRule="auto"/>
        <w:rPr>
          <w:ins w:id="1244" w:author="ava vatanchi" w:date="2023-06-24T01:01:00Z"/>
          <w:rtl/>
          <w:lang w:bidi="fa-IR"/>
          <w:rPrChange w:id="1245" w:author="ava vatanchi" w:date="2023-06-24T01:02:00Z">
            <w:rPr>
              <w:ins w:id="1246" w:author="ava vatanchi" w:date="2023-06-24T01:01:00Z"/>
              <w:b/>
              <w:bCs/>
              <w:rtl/>
              <w:lang w:bidi="fa-IR"/>
            </w:rPr>
          </w:rPrChange>
        </w:rPr>
        <w:pPrChange w:id="1247" w:author="ava vatanchi" w:date="2023-06-24T01:02:00Z">
          <w:pPr>
            <w:spacing w:line="360" w:lineRule="auto"/>
          </w:pPr>
        </w:pPrChange>
      </w:pPr>
      <w:ins w:id="1248" w:author="ava vatanchi" w:date="2023-06-24T01:02:00Z">
        <w:r w:rsidRPr="00136BDC">
          <w:rPr>
            <w:rFonts w:cs="Arial"/>
            <w:rtl/>
            <w:lang w:bidi="fa-IR"/>
            <w:rPrChange w:id="1249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lastRenderedPageBreak/>
          <w:t>بله، تمر</w:t>
        </w:r>
        <w:r w:rsidRPr="00136BDC">
          <w:rPr>
            <w:rFonts w:cs="Arial" w:hint="cs"/>
            <w:rtl/>
            <w:lang w:bidi="fa-IR"/>
            <w:rPrChange w:id="1250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51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ن‌ها</w:t>
        </w:r>
        <w:r w:rsidRPr="00136BDC">
          <w:rPr>
            <w:rFonts w:cs="Arial" w:hint="cs"/>
            <w:rtl/>
            <w:lang w:bidi="fa-IR"/>
            <w:rPrChange w:id="1252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53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تنفس</w:t>
        </w:r>
        <w:r w:rsidRPr="00136BDC">
          <w:rPr>
            <w:rFonts w:cs="Arial" w:hint="cs"/>
            <w:rtl/>
            <w:lang w:bidi="fa-IR"/>
            <w:rPrChange w:id="1254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55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136BDC">
          <w:rPr>
            <w:rFonts w:cs="Arial" w:hint="cs"/>
            <w:rtl/>
            <w:lang w:bidi="fa-IR"/>
            <w:rPrChange w:id="1256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136BDC">
          <w:rPr>
            <w:rFonts w:cs="Arial" w:hint="eastAsia"/>
            <w:rtl/>
            <w:lang w:bidi="fa-IR"/>
            <w:rPrChange w:id="1257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توانند</w:t>
        </w:r>
        <w:r w:rsidRPr="00136BDC">
          <w:rPr>
            <w:rFonts w:cs="Arial"/>
            <w:rtl/>
            <w:lang w:bidi="fa-IR"/>
            <w:rPrChange w:id="125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کاهش اضطراب در ب</w:t>
        </w:r>
        <w:r w:rsidRPr="00136BDC">
          <w:rPr>
            <w:rFonts w:cs="Arial" w:hint="cs"/>
            <w:rtl/>
            <w:lang w:bidi="fa-IR"/>
            <w:rPrChange w:id="125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60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ماران</w:t>
        </w:r>
        <w:r w:rsidRPr="00136BDC">
          <w:rPr>
            <w:rFonts w:cs="Arial"/>
            <w:rtl/>
            <w:lang w:bidi="fa-IR"/>
            <w:rPrChange w:id="1261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افسرده </w:t>
        </w:r>
      </w:ins>
      <w:ins w:id="1262" w:author="ava vatanchi" w:date="2023-06-24T01:01:00Z">
        <w:r w:rsidRPr="00136BDC">
          <w:rPr>
            <w:rFonts w:cs="Arial"/>
            <w:rtl/>
            <w:lang w:bidi="fa-IR"/>
            <w:rPrChange w:id="1263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>کمک کنند. در واقع، تحق</w:t>
        </w:r>
        <w:r w:rsidRPr="00136BDC">
          <w:rPr>
            <w:rFonts w:cs="Arial" w:hint="cs"/>
            <w:rtl/>
            <w:lang w:bidi="fa-IR"/>
            <w:rPrChange w:id="1264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65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قات</w:t>
        </w:r>
        <w:r w:rsidRPr="00136BDC">
          <w:rPr>
            <w:rFonts w:cs="Arial"/>
            <w:rtl/>
            <w:lang w:bidi="fa-IR"/>
            <w:rPrChange w:id="1266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نشان داده‌اند که تمر</w:t>
        </w:r>
        <w:r w:rsidRPr="00136BDC">
          <w:rPr>
            <w:rFonts w:cs="Arial" w:hint="cs"/>
            <w:rtl/>
            <w:lang w:bidi="fa-IR"/>
            <w:rPrChange w:id="126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68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ن‌ها</w:t>
        </w:r>
        <w:r w:rsidRPr="00136BDC">
          <w:rPr>
            <w:rFonts w:cs="Arial" w:hint="cs"/>
            <w:rtl/>
            <w:lang w:bidi="fa-IR"/>
            <w:rPrChange w:id="126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70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تنفس</w:t>
        </w:r>
        <w:r w:rsidRPr="00136BDC">
          <w:rPr>
            <w:rFonts w:cs="Arial" w:hint="cs"/>
            <w:rtl/>
            <w:lang w:bidi="fa-IR"/>
            <w:rPrChange w:id="127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72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136BDC">
          <w:rPr>
            <w:rFonts w:cs="Arial" w:hint="cs"/>
            <w:rtl/>
            <w:lang w:bidi="fa-IR"/>
            <w:rPrChange w:id="127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136BDC">
          <w:rPr>
            <w:rFonts w:cs="Arial" w:hint="eastAsia"/>
            <w:rtl/>
            <w:lang w:bidi="fa-IR"/>
            <w:rPrChange w:id="1274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توانند</w:t>
        </w:r>
        <w:r w:rsidRPr="00136BDC">
          <w:rPr>
            <w:rFonts w:cs="Arial"/>
            <w:rtl/>
            <w:lang w:bidi="fa-IR"/>
            <w:rPrChange w:id="1275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بهبود علائم افسردگ</w:t>
        </w:r>
        <w:r w:rsidRPr="00136BDC">
          <w:rPr>
            <w:rFonts w:cs="Arial" w:hint="cs"/>
            <w:rtl/>
            <w:lang w:bidi="fa-IR"/>
            <w:rPrChange w:id="1276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77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کاهش سطح استرس و اضطراب در ب</w:t>
        </w:r>
        <w:r w:rsidRPr="00136BDC">
          <w:rPr>
            <w:rFonts w:cs="Arial" w:hint="cs"/>
            <w:rtl/>
            <w:lang w:bidi="fa-IR"/>
            <w:rPrChange w:id="1278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79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ماران</w:t>
        </w:r>
        <w:r w:rsidRPr="00136BDC">
          <w:rPr>
            <w:rFonts w:cs="Arial"/>
            <w:rtl/>
            <w:lang w:bidi="fa-IR"/>
            <w:rPrChange w:id="1280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افسرده کمک کنند. ا</w:t>
        </w:r>
        <w:r w:rsidRPr="00136BDC">
          <w:rPr>
            <w:rFonts w:cs="Arial" w:hint="cs"/>
            <w:rtl/>
            <w:lang w:bidi="fa-IR"/>
            <w:rPrChange w:id="128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82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283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تمر</w:t>
        </w:r>
        <w:r w:rsidRPr="00136BDC">
          <w:rPr>
            <w:rFonts w:cs="Arial" w:hint="cs"/>
            <w:rtl/>
            <w:lang w:bidi="fa-IR"/>
            <w:rPrChange w:id="1284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85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ن‌ها</w:t>
        </w:r>
        <w:r w:rsidRPr="00136BDC">
          <w:rPr>
            <w:rFonts w:cs="Arial"/>
            <w:rtl/>
            <w:lang w:bidi="fa-IR"/>
            <w:rPrChange w:id="1286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136BDC">
          <w:rPr>
            <w:rFonts w:cs="Arial" w:hint="cs"/>
            <w:rtl/>
            <w:lang w:bidi="fa-IR"/>
            <w:rPrChange w:id="128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136BDC">
          <w:rPr>
            <w:rFonts w:cs="Arial" w:hint="eastAsia"/>
            <w:rtl/>
            <w:lang w:bidi="fa-IR"/>
            <w:rPrChange w:id="1288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توانند</w:t>
        </w:r>
        <w:r w:rsidRPr="00136BDC">
          <w:rPr>
            <w:rFonts w:cs="Arial"/>
            <w:rtl/>
            <w:lang w:bidi="fa-IR"/>
            <w:rPrChange w:id="1289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بهبود تنفس و عملکرد ر</w:t>
        </w:r>
        <w:r w:rsidRPr="00136BDC">
          <w:rPr>
            <w:rFonts w:cs="Arial" w:hint="cs"/>
            <w:rtl/>
            <w:lang w:bidi="fa-IR"/>
            <w:rPrChange w:id="1290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91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ه</w:t>
        </w:r>
        <w:r w:rsidRPr="00136BDC">
          <w:rPr>
            <w:rFonts w:cs="Arial"/>
            <w:rtl/>
            <w:lang w:bidi="fa-IR"/>
            <w:rPrChange w:id="1292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کمک کنند و با کاهش تنش‌ها</w:t>
        </w:r>
        <w:r w:rsidRPr="00136BDC">
          <w:rPr>
            <w:rFonts w:cs="Arial" w:hint="cs"/>
            <w:rtl/>
            <w:lang w:bidi="fa-IR"/>
            <w:rPrChange w:id="129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94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جسم</w:t>
        </w:r>
        <w:r w:rsidRPr="00136BDC">
          <w:rPr>
            <w:rFonts w:cs="Arial" w:hint="cs"/>
            <w:rtl/>
            <w:lang w:bidi="fa-IR"/>
            <w:rPrChange w:id="1295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296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روان</w:t>
        </w:r>
        <w:r w:rsidRPr="00136BDC">
          <w:rPr>
            <w:rFonts w:cs="Arial" w:hint="cs"/>
            <w:rtl/>
            <w:lang w:bidi="fa-IR"/>
            <w:rPrChange w:id="129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298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،</w:t>
        </w:r>
        <w:r w:rsidRPr="00136BDC">
          <w:rPr>
            <w:rFonts w:cs="Arial"/>
            <w:rtl/>
            <w:lang w:bidi="fa-IR"/>
            <w:rPrChange w:id="1299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 کاهش اضطراب و افس</w:t>
        </w:r>
        <w:r w:rsidRPr="00136BDC">
          <w:rPr>
            <w:rFonts w:cs="Arial" w:hint="eastAsia"/>
            <w:rtl/>
            <w:lang w:bidi="fa-IR"/>
            <w:rPrChange w:id="1300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ردگ</w:t>
        </w:r>
        <w:r w:rsidRPr="00136BDC">
          <w:rPr>
            <w:rFonts w:cs="Arial" w:hint="cs"/>
            <w:rtl/>
            <w:lang w:bidi="fa-IR"/>
            <w:rPrChange w:id="130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02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کمک م</w:t>
        </w:r>
        <w:r w:rsidRPr="00136BDC">
          <w:rPr>
            <w:rFonts w:cs="Arial" w:hint="cs"/>
            <w:rtl/>
            <w:lang w:bidi="fa-IR"/>
            <w:rPrChange w:id="130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136BDC">
          <w:rPr>
            <w:rFonts w:cs="Arial" w:hint="eastAsia"/>
            <w:rtl/>
            <w:lang w:bidi="fa-IR"/>
            <w:rPrChange w:id="1304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کنند</w:t>
        </w:r>
        <w:r w:rsidRPr="00136BDC">
          <w:rPr>
            <w:lang w:bidi="fa-IR"/>
            <w:rPrChange w:id="1305" w:author="ava vatanchi" w:date="2023-06-24T01:02:00Z">
              <w:rPr>
                <w:b/>
                <w:bCs/>
                <w:lang w:bidi="fa-IR"/>
              </w:rPr>
            </w:rPrChange>
          </w:rPr>
          <w:t>.</w:t>
        </w:r>
      </w:ins>
    </w:p>
    <w:p w:rsidR="00136BDC" w:rsidRPr="00136BDC" w:rsidRDefault="00136BDC">
      <w:pPr>
        <w:bidi/>
        <w:spacing w:line="360" w:lineRule="auto"/>
        <w:rPr>
          <w:ins w:id="1306" w:author="ava vatanchi" w:date="2023-06-24T01:01:00Z"/>
          <w:rtl/>
          <w:lang w:bidi="fa-IR"/>
          <w:rPrChange w:id="1307" w:author="ava vatanchi" w:date="2023-06-24T01:02:00Z">
            <w:rPr>
              <w:ins w:id="1308" w:author="ava vatanchi" w:date="2023-06-24T01:01:00Z"/>
              <w:b/>
              <w:bCs/>
              <w:rtl/>
              <w:lang w:bidi="fa-IR"/>
            </w:rPr>
          </w:rPrChange>
        </w:rPr>
        <w:pPrChange w:id="1309" w:author="ava vatanchi" w:date="2023-06-24T01:02:00Z">
          <w:pPr>
            <w:spacing w:line="360" w:lineRule="auto"/>
          </w:pPr>
        </w:pPrChange>
      </w:pPr>
      <w:ins w:id="1310" w:author="ava vatanchi" w:date="2023-06-24T01:01:00Z">
        <w:r w:rsidRPr="00136BDC">
          <w:rPr>
            <w:rFonts w:cs="Arial" w:hint="cs"/>
            <w:rtl/>
            <w:lang w:bidi="fa-IR"/>
            <w:rPrChange w:id="131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12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136BDC">
          <w:rPr>
            <w:rFonts w:cs="Arial" w:hint="cs"/>
            <w:rtl/>
            <w:lang w:bidi="fa-IR"/>
            <w:rPrChange w:id="131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14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از تمر</w:t>
        </w:r>
        <w:r w:rsidRPr="00136BDC">
          <w:rPr>
            <w:rFonts w:cs="Arial" w:hint="cs"/>
            <w:rtl/>
            <w:lang w:bidi="fa-IR"/>
            <w:rPrChange w:id="1315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16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ن‌ها</w:t>
        </w:r>
        <w:r w:rsidRPr="00136BDC">
          <w:rPr>
            <w:rFonts w:cs="Arial" w:hint="cs"/>
            <w:rtl/>
            <w:lang w:bidi="fa-IR"/>
            <w:rPrChange w:id="131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1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تنفس</w:t>
        </w:r>
        <w:r w:rsidRPr="00136BDC">
          <w:rPr>
            <w:rFonts w:cs="Arial" w:hint="cs"/>
            <w:rtl/>
            <w:lang w:bidi="fa-IR"/>
            <w:rPrChange w:id="131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20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مف</w:t>
        </w:r>
        <w:r w:rsidRPr="00136BDC">
          <w:rPr>
            <w:rFonts w:cs="Arial" w:hint="cs"/>
            <w:rtl/>
            <w:lang w:bidi="fa-IR"/>
            <w:rPrChange w:id="132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22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323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برا</w:t>
        </w:r>
        <w:r w:rsidRPr="00136BDC">
          <w:rPr>
            <w:rFonts w:cs="Arial" w:hint="cs"/>
            <w:rtl/>
            <w:lang w:bidi="fa-IR"/>
            <w:rPrChange w:id="1324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25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کاهش اضطراب در ب</w:t>
        </w:r>
        <w:r w:rsidRPr="00136BDC">
          <w:rPr>
            <w:rFonts w:cs="Arial" w:hint="cs"/>
            <w:rtl/>
            <w:lang w:bidi="fa-IR"/>
            <w:rPrChange w:id="1326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27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ماران</w:t>
        </w:r>
        <w:r w:rsidRPr="00136BDC">
          <w:rPr>
            <w:rFonts w:cs="Arial"/>
            <w:rtl/>
            <w:lang w:bidi="fa-IR"/>
            <w:rPrChange w:id="132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افسرده، تمر</w:t>
        </w:r>
        <w:r w:rsidRPr="00136BDC">
          <w:rPr>
            <w:rFonts w:cs="Arial" w:hint="cs"/>
            <w:rtl/>
            <w:lang w:bidi="fa-IR"/>
            <w:rPrChange w:id="132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30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331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تنفس عم</w:t>
        </w:r>
        <w:r w:rsidRPr="00136BDC">
          <w:rPr>
            <w:rFonts w:cs="Arial" w:hint="cs"/>
            <w:rtl/>
            <w:lang w:bidi="fa-IR"/>
            <w:rPrChange w:id="1332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33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ق</w:t>
        </w:r>
        <w:r w:rsidRPr="00136BDC">
          <w:rPr>
            <w:rFonts w:cs="Arial"/>
            <w:rtl/>
            <w:lang w:bidi="fa-IR"/>
            <w:rPrChange w:id="1334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ر</w:t>
        </w:r>
        <w:r w:rsidRPr="00136BDC">
          <w:rPr>
            <w:rFonts w:cs="Arial" w:hint="cs"/>
            <w:rtl/>
            <w:lang w:bidi="fa-IR"/>
            <w:rPrChange w:id="1335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36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تم</w:t>
        </w:r>
        <w:r w:rsidRPr="00136BDC">
          <w:rPr>
            <w:rFonts w:cs="Arial" w:hint="cs"/>
            <w:rtl/>
            <w:lang w:bidi="fa-IR"/>
            <w:rPrChange w:id="133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38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136BDC">
          <w:rPr>
            <w:rFonts w:cs="Arial"/>
            <w:rtl/>
            <w:lang w:bidi="fa-IR"/>
            <w:rPrChange w:id="1339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است. ا</w:t>
        </w:r>
        <w:r w:rsidRPr="00136BDC">
          <w:rPr>
            <w:rFonts w:cs="Arial" w:hint="cs"/>
            <w:rtl/>
            <w:lang w:bidi="fa-IR"/>
            <w:rPrChange w:id="1340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41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342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تمر</w:t>
        </w:r>
        <w:r w:rsidRPr="00136BDC">
          <w:rPr>
            <w:rFonts w:cs="Arial" w:hint="cs"/>
            <w:rtl/>
            <w:lang w:bidi="fa-IR"/>
            <w:rPrChange w:id="134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44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345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شامل تنفس عم</w:t>
        </w:r>
        <w:r w:rsidRPr="00136BDC">
          <w:rPr>
            <w:rFonts w:cs="Arial" w:hint="cs"/>
            <w:rtl/>
            <w:lang w:bidi="fa-IR"/>
            <w:rPrChange w:id="1346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47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ق</w:t>
        </w:r>
        <w:r w:rsidRPr="00136BDC">
          <w:rPr>
            <w:rFonts w:cs="Arial"/>
            <w:rtl/>
            <w:lang w:bidi="fa-IR"/>
            <w:rPrChange w:id="134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آرام با نفس‌ها</w:t>
        </w:r>
        <w:r w:rsidRPr="00136BDC">
          <w:rPr>
            <w:rFonts w:cs="Arial" w:hint="cs"/>
            <w:rtl/>
            <w:lang w:bidi="fa-IR"/>
            <w:rPrChange w:id="134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50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طولان</w:t>
        </w:r>
        <w:r w:rsidRPr="00136BDC">
          <w:rPr>
            <w:rFonts w:cs="Arial" w:hint="cs"/>
            <w:rtl/>
            <w:lang w:bidi="fa-IR"/>
            <w:rPrChange w:id="135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52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استراحت‌ها</w:t>
        </w:r>
        <w:r w:rsidRPr="00136BDC">
          <w:rPr>
            <w:rFonts w:cs="Arial" w:hint="cs"/>
            <w:rtl/>
            <w:lang w:bidi="fa-IR"/>
            <w:rPrChange w:id="135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54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کوتاه است. ا</w:t>
        </w:r>
        <w:r w:rsidRPr="00136BDC">
          <w:rPr>
            <w:rFonts w:cs="Arial" w:hint="cs"/>
            <w:rtl/>
            <w:lang w:bidi="fa-IR"/>
            <w:rPrChange w:id="1355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56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357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تمر</w:t>
        </w:r>
        <w:r w:rsidRPr="00136BDC">
          <w:rPr>
            <w:rFonts w:cs="Arial" w:hint="cs"/>
            <w:rtl/>
            <w:lang w:bidi="fa-IR"/>
            <w:rPrChange w:id="1358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59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360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</w:t>
        </w:r>
        <w:r w:rsidRPr="00136BDC">
          <w:rPr>
            <w:rFonts w:cs="Arial" w:hint="cs"/>
            <w:rtl/>
            <w:lang w:bidi="fa-IR"/>
            <w:rPrChange w:id="136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ی‌</w:t>
        </w:r>
        <w:r w:rsidRPr="00136BDC">
          <w:rPr>
            <w:rFonts w:cs="Arial" w:hint="eastAsia"/>
            <w:rtl/>
            <w:lang w:bidi="fa-IR"/>
            <w:rPrChange w:id="1362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تواند</w:t>
        </w:r>
        <w:r w:rsidRPr="00136BDC">
          <w:rPr>
            <w:rFonts w:cs="Arial"/>
            <w:rtl/>
            <w:lang w:bidi="fa-IR"/>
            <w:rPrChange w:id="1363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بهبود تنظ</w:t>
        </w:r>
        <w:r w:rsidRPr="00136BDC">
          <w:rPr>
            <w:rFonts w:cs="Arial" w:hint="cs"/>
            <w:rtl/>
            <w:lang w:bidi="fa-IR"/>
            <w:rPrChange w:id="1364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65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</w:t>
        </w:r>
        <w:r w:rsidRPr="00136BDC">
          <w:rPr>
            <w:rFonts w:cs="Arial"/>
            <w:rtl/>
            <w:lang w:bidi="fa-IR"/>
            <w:rPrChange w:id="1366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عصب</w:t>
        </w:r>
        <w:r w:rsidRPr="00136BDC">
          <w:rPr>
            <w:rFonts w:cs="Arial" w:hint="cs"/>
            <w:rtl/>
            <w:lang w:bidi="fa-IR"/>
            <w:rPrChange w:id="136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6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و کاهش سطح استرس و اضطراب در ب</w:t>
        </w:r>
        <w:r w:rsidRPr="00136BDC">
          <w:rPr>
            <w:rFonts w:cs="Arial" w:hint="cs"/>
            <w:rtl/>
            <w:lang w:bidi="fa-IR"/>
            <w:rPrChange w:id="136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70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ماران</w:t>
        </w:r>
        <w:r w:rsidRPr="00136BDC">
          <w:rPr>
            <w:rFonts w:cs="Arial"/>
            <w:rtl/>
            <w:lang w:bidi="fa-IR"/>
            <w:rPrChange w:id="1371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افسرده کمک کند</w:t>
        </w:r>
        <w:r w:rsidRPr="00136BDC">
          <w:rPr>
            <w:lang w:bidi="fa-IR"/>
            <w:rPrChange w:id="1372" w:author="ava vatanchi" w:date="2023-06-24T01:02:00Z">
              <w:rPr>
                <w:b/>
                <w:bCs/>
                <w:lang w:bidi="fa-IR"/>
              </w:rPr>
            </w:rPrChange>
          </w:rPr>
          <w:t>.</w:t>
        </w:r>
      </w:ins>
    </w:p>
    <w:p w:rsidR="00136BDC" w:rsidRDefault="00136BDC" w:rsidP="00136BDC">
      <w:pPr>
        <w:bidi/>
        <w:spacing w:line="360" w:lineRule="auto"/>
        <w:rPr>
          <w:ins w:id="1373" w:author="ava vatanchi" w:date="2023-06-24T01:04:00Z"/>
          <w:rtl/>
          <w:lang w:bidi="fa-IR"/>
        </w:rPr>
      </w:pPr>
      <w:ins w:id="1374" w:author="ava vatanchi" w:date="2023-06-24T01:01:00Z">
        <w:r w:rsidRPr="00136BDC">
          <w:rPr>
            <w:rFonts w:cs="Arial" w:hint="eastAsia"/>
            <w:rtl/>
            <w:lang w:bidi="fa-IR"/>
            <w:rPrChange w:id="1375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به</w:t>
        </w:r>
        <w:r w:rsidRPr="00136BDC">
          <w:rPr>
            <w:rFonts w:cs="Arial"/>
            <w:rtl/>
            <w:lang w:bidi="fa-IR"/>
            <w:rPrChange w:id="1376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هر حال، در صورت</w:t>
        </w:r>
        <w:r w:rsidRPr="00136BDC">
          <w:rPr>
            <w:rFonts w:cs="Arial" w:hint="cs"/>
            <w:rtl/>
            <w:lang w:bidi="fa-IR"/>
            <w:rPrChange w:id="137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7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که شما </w:t>
        </w:r>
        <w:r w:rsidRPr="00136BDC">
          <w:rPr>
            <w:rFonts w:cs="Arial" w:hint="cs"/>
            <w:rtl/>
            <w:lang w:bidi="fa-IR"/>
            <w:rPrChange w:id="137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80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/>
            <w:rtl/>
            <w:lang w:bidi="fa-IR"/>
            <w:rPrChange w:id="1381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عز</w:t>
        </w:r>
        <w:r w:rsidRPr="00136BDC">
          <w:rPr>
            <w:rFonts w:cs="Arial" w:hint="cs"/>
            <w:rtl/>
            <w:lang w:bidi="fa-IR"/>
            <w:rPrChange w:id="1382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83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زانتان</w:t>
        </w:r>
        <w:r w:rsidRPr="00136BDC">
          <w:rPr>
            <w:rFonts w:cs="Arial"/>
            <w:rtl/>
            <w:lang w:bidi="fa-IR"/>
            <w:rPrChange w:id="1384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با افسردگ</w:t>
        </w:r>
        <w:r w:rsidRPr="00136BDC">
          <w:rPr>
            <w:rFonts w:cs="Arial" w:hint="cs"/>
            <w:rtl/>
            <w:lang w:bidi="fa-IR"/>
            <w:rPrChange w:id="1385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386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مبتلا هست</w:t>
        </w:r>
        <w:r w:rsidRPr="00136BDC">
          <w:rPr>
            <w:rFonts w:cs="Arial" w:hint="cs"/>
            <w:rtl/>
            <w:lang w:bidi="fa-IR"/>
            <w:rPrChange w:id="1387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88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د،</w:t>
        </w:r>
        <w:r w:rsidRPr="00136BDC">
          <w:rPr>
            <w:rFonts w:cs="Arial"/>
            <w:rtl/>
            <w:lang w:bidi="fa-IR"/>
            <w:rPrChange w:id="1389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بهتر است با </w:t>
        </w:r>
        <w:r w:rsidRPr="00136BDC">
          <w:rPr>
            <w:rFonts w:cs="Arial" w:hint="cs"/>
            <w:rtl/>
            <w:lang w:bidi="fa-IR"/>
            <w:rPrChange w:id="1390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91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ک</w:t>
        </w:r>
        <w:r w:rsidRPr="00136BDC">
          <w:rPr>
            <w:rFonts w:cs="Arial"/>
            <w:rtl/>
            <w:lang w:bidi="fa-IR"/>
            <w:rPrChange w:id="1392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پزشک </w:t>
        </w:r>
        <w:r w:rsidRPr="00136BDC">
          <w:rPr>
            <w:rFonts w:cs="Arial" w:hint="cs"/>
            <w:rtl/>
            <w:lang w:bidi="fa-IR"/>
            <w:rPrChange w:id="1393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94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ا</w:t>
        </w:r>
        <w:r w:rsidRPr="00136BDC">
          <w:rPr>
            <w:rFonts w:cs="Arial"/>
            <w:rtl/>
            <w:lang w:bidi="fa-IR"/>
            <w:rPrChange w:id="1395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متخصص درمان اعصاب و روان مشورت کن</w:t>
        </w:r>
        <w:r w:rsidRPr="00136BDC">
          <w:rPr>
            <w:rFonts w:cs="Arial" w:hint="cs"/>
            <w:rtl/>
            <w:lang w:bidi="fa-IR"/>
            <w:rPrChange w:id="1396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rtl/>
            <w:lang w:bidi="fa-IR"/>
            <w:rPrChange w:id="1397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د</w:t>
        </w:r>
        <w:r w:rsidRPr="00136BDC">
          <w:rPr>
            <w:rFonts w:cs="Arial"/>
            <w:rtl/>
            <w:lang w:bidi="fa-IR"/>
            <w:rPrChange w:id="1398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تا درمان مناسب برا</w:t>
        </w:r>
        <w:r w:rsidRPr="00136BDC">
          <w:rPr>
            <w:rFonts w:cs="Arial" w:hint="cs"/>
            <w:rtl/>
            <w:lang w:bidi="fa-IR"/>
            <w:rPrChange w:id="1399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rtl/>
            <w:lang w:bidi="fa-IR"/>
            <w:rPrChange w:id="1400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شما تع</w:t>
        </w:r>
        <w:r w:rsidRPr="00136BDC">
          <w:rPr>
            <w:rFonts w:cs="Arial" w:hint="cs"/>
            <w:rtl/>
            <w:lang w:bidi="fa-IR"/>
            <w:rPrChange w:id="1401" w:author="ava vatanchi" w:date="2023-06-24T01:02:00Z">
              <w:rPr>
                <w:rFonts w:cs="Arial" w:hint="cs"/>
                <w:b/>
                <w:bCs/>
                <w:rtl/>
                <w:lang w:bidi="fa-IR"/>
              </w:rPr>
            </w:rPrChange>
          </w:rPr>
          <w:t>یی</w:t>
        </w:r>
        <w:r w:rsidRPr="00136BDC">
          <w:rPr>
            <w:rFonts w:cs="Arial" w:hint="eastAsia"/>
            <w:rtl/>
            <w:lang w:bidi="fa-IR"/>
            <w:rPrChange w:id="1402" w:author="ava vatanchi" w:date="2023-06-24T01:02:00Z">
              <w:rPr>
                <w:rFonts w:cs="Arial" w:hint="eastAsia"/>
                <w:b/>
                <w:bCs/>
                <w:rtl/>
                <w:lang w:bidi="fa-IR"/>
              </w:rPr>
            </w:rPrChange>
          </w:rPr>
          <w:t>ن</w:t>
        </w:r>
        <w:r w:rsidRPr="00136BDC">
          <w:rPr>
            <w:rFonts w:cs="Arial"/>
            <w:rtl/>
            <w:lang w:bidi="fa-IR"/>
            <w:rPrChange w:id="1403" w:author="ava vatanchi" w:date="2023-06-24T01:02:00Z">
              <w:rPr>
                <w:rFonts w:cs="Arial"/>
                <w:b/>
                <w:bCs/>
                <w:rtl/>
                <w:lang w:bidi="fa-IR"/>
              </w:rPr>
            </w:rPrChange>
          </w:rPr>
          <w:t xml:space="preserve"> شود</w:t>
        </w:r>
        <w:r w:rsidRPr="00136BDC">
          <w:rPr>
            <w:lang w:bidi="fa-IR"/>
            <w:rPrChange w:id="1404" w:author="ava vatanchi" w:date="2023-06-24T01:02:00Z">
              <w:rPr>
                <w:b/>
                <w:bCs/>
                <w:lang w:bidi="fa-IR"/>
              </w:rPr>
            </w:rPrChange>
          </w:rPr>
          <w:t>.</w:t>
        </w:r>
      </w:ins>
    </w:p>
    <w:p w:rsidR="00136BDC" w:rsidRDefault="00136BDC" w:rsidP="00136BDC">
      <w:pPr>
        <w:bidi/>
        <w:spacing w:line="360" w:lineRule="auto"/>
        <w:rPr>
          <w:ins w:id="1405" w:author="ava vatanchi" w:date="2023-06-24T01:05:00Z"/>
          <w:rFonts w:cs="Arial"/>
          <w:rtl/>
          <w:lang w:bidi="fa-IR"/>
        </w:rPr>
      </w:pPr>
      <w:ins w:id="1406" w:author="ava vatanchi" w:date="2023-06-24T01:04:00Z">
        <w:r w:rsidRPr="00136BDC">
          <w:rPr>
            <w:rFonts w:hint="eastAsia"/>
            <w:b/>
            <w:bCs/>
            <w:rtl/>
            <w:lang w:bidi="fa-IR"/>
            <w:rPrChange w:id="1407" w:author="ava vatanchi" w:date="2023-06-24T01:04:00Z">
              <w:rPr>
                <w:rFonts w:hint="eastAsia"/>
                <w:rtl/>
                <w:lang w:bidi="fa-IR"/>
              </w:rPr>
            </w:rPrChange>
          </w:rPr>
          <w:t>ارتباط</w:t>
        </w:r>
        <w:r w:rsidRPr="00136BDC">
          <w:rPr>
            <w:b/>
            <w:bCs/>
            <w:rtl/>
            <w:lang w:bidi="fa-IR"/>
            <w:rPrChange w:id="1408" w:author="ava vatanchi" w:date="2023-06-24T01:04:00Z">
              <w:rPr>
                <w:rtl/>
                <w:lang w:bidi="fa-IR"/>
              </w:rPr>
            </w:rPrChange>
          </w:rPr>
          <w:t xml:space="preserve"> </w:t>
        </w:r>
        <w:r w:rsidRPr="00136BDC">
          <w:rPr>
            <w:rFonts w:cs="Arial"/>
            <w:b/>
            <w:bCs/>
            <w:rtl/>
            <w:lang w:bidi="fa-IR"/>
            <w:rPrChange w:id="1409" w:author="ava vatanchi" w:date="2023-06-24T01:04:00Z">
              <w:rPr>
                <w:rFonts w:cs="Arial"/>
                <w:rtl/>
                <w:lang w:bidi="fa-IR"/>
              </w:rPr>
            </w:rPrChange>
          </w:rPr>
          <w:t>چاق</w:t>
        </w:r>
        <w:r w:rsidRPr="00136BDC">
          <w:rPr>
            <w:rFonts w:cs="Arial" w:hint="cs"/>
            <w:b/>
            <w:bCs/>
            <w:rtl/>
            <w:lang w:bidi="fa-IR"/>
            <w:rPrChange w:id="1410" w:author="ava vatanchi" w:date="2023-06-24T01:04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b/>
            <w:bCs/>
            <w:rtl/>
            <w:lang w:bidi="fa-IR"/>
            <w:rPrChange w:id="1411" w:author="ava vatanchi" w:date="2023-06-24T01:04:00Z">
              <w:rPr>
                <w:rFonts w:cs="Arial"/>
                <w:rtl/>
                <w:lang w:bidi="fa-IR"/>
              </w:rPr>
            </w:rPrChange>
          </w:rPr>
          <w:t xml:space="preserve"> و اختلال در غذا خوردن بااسترس چ</w:t>
        </w:r>
        <w:r w:rsidRPr="00136BDC">
          <w:rPr>
            <w:rFonts w:cs="Arial" w:hint="cs"/>
            <w:b/>
            <w:bCs/>
            <w:rtl/>
            <w:lang w:bidi="fa-IR"/>
            <w:rPrChange w:id="1412" w:author="ava vatanchi" w:date="2023-06-24T01:04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b/>
            <w:bCs/>
            <w:rtl/>
            <w:lang w:bidi="fa-IR"/>
            <w:rPrChange w:id="1413" w:author="ava vatanchi" w:date="2023-06-24T01:04:00Z">
              <w:rPr>
                <w:rFonts w:cs="Arial" w:hint="eastAsia"/>
                <w:rtl/>
                <w:lang w:bidi="fa-IR"/>
              </w:rPr>
            </w:rPrChange>
          </w:rPr>
          <w:t>ست</w:t>
        </w:r>
        <w:r>
          <w:rPr>
            <w:rFonts w:cs="Arial" w:hint="cs"/>
            <w:rtl/>
            <w:lang w:bidi="fa-IR"/>
          </w:rPr>
          <w:t>؟</w:t>
        </w:r>
      </w:ins>
    </w:p>
    <w:p w:rsidR="00136BDC" w:rsidRDefault="00136BDC" w:rsidP="00136BDC">
      <w:pPr>
        <w:bidi/>
        <w:spacing w:line="360" w:lineRule="auto"/>
        <w:rPr>
          <w:ins w:id="1414" w:author="ava vatanchi" w:date="2023-06-24T01:09:00Z"/>
          <w:rFonts w:cs="Arial"/>
          <w:rtl/>
          <w:lang w:bidi="fa-IR"/>
        </w:rPr>
      </w:pPr>
      <w:ins w:id="1415" w:author="ava vatanchi" w:date="2023-06-24T01:05:00Z">
        <w:r w:rsidRPr="00136BDC">
          <w:rPr>
            <w:rFonts w:cs="Arial"/>
            <w:rtl/>
            <w:lang w:bidi="fa-IR"/>
          </w:rPr>
          <w:t>برخ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از افراد پرخور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را در نت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جه</w:t>
        </w:r>
        <w:r w:rsidRPr="00136BDC">
          <w:rPr>
            <w:rFonts w:cs="Arial"/>
            <w:rtl/>
            <w:lang w:bidi="fa-IR"/>
          </w:rPr>
          <w:t xml:space="preserve"> سطوح بالا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استرس تجربه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کنند، نه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نکه</w:t>
        </w:r>
        <w:r w:rsidRPr="00136BDC">
          <w:rPr>
            <w:rFonts w:cs="Arial"/>
            <w:rtl/>
            <w:lang w:bidi="fa-IR"/>
          </w:rPr>
          <w:t xml:space="preserve"> غذا خوردن شهود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را تمر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کنند. زمان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که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اتفاق در مدت زمان طولان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‌تر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رخ دهد،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‌تواند منجر به چاق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،</w:t>
        </w:r>
        <w:r w:rsidRPr="00136BDC">
          <w:rPr>
            <w:rFonts w:cs="Arial"/>
            <w:rtl/>
            <w:lang w:bidi="fa-IR"/>
          </w:rPr>
          <w:t xml:space="preserve">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مار</w:t>
        </w:r>
        <w:r w:rsidRPr="00136BDC">
          <w:rPr>
            <w:rFonts w:cs="Arial" w:hint="cs"/>
            <w:rtl/>
            <w:lang w:bidi="fa-IR"/>
          </w:rPr>
          <w:t>ی‌</w:t>
        </w:r>
        <w:r w:rsidRPr="00136BDC">
          <w:rPr>
            <w:rFonts w:cs="Arial"/>
            <w:rtl/>
            <w:lang w:bidi="fa-IR"/>
          </w:rPr>
          <w:t xml:space="preserve"> ها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مرتبط با سلامت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و اختلالات خوردن شود. برخ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گر</w:t>
        </w:r>
        <w:r w:rsidRPr="00136BDC">
          <w:rPr>
            <w:rFonts w:cs="Arial"/>
            <w:rtl/>
            <w:lang w:bidi="fa-IR"/>
          </w:rPr>
          <w:t xml:space="preserve"> از افراد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که است</w:t>
        </w:r>
        <w:r w:rsidRPr="00136BDC">
          <w:rPr>
            <w:rFonts w:cs="Arial" w:hint="eastAsia"/>
            <w:rtl/>
            <w:lang w:bidi="fa-IR"/>
          </w:rPr>
          <w:t>رس</w:t>
        </w:r>
        <w:r w:rsidRPr="00136BDC">
          <w:rPr>
            <w:rFonts w:cs="Arial"/>
            <w:rtl/>
            <w:lang w:bidi="fa-IR"/>
          </w:rPr>
          <w:t xml:space="preserve"> مزمن را تجربه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کنند، کمتر غذا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خورند که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تواند منجر به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اشتها</w:t>
        </w:r>
        <w:r w:rsidRPr="00136BDC">
          <w:rPr>
            <w:rFonts w:cs="Arial" w:hint="cs"/>
            <w:rtl/>
            <w:lang w:bidi="fa-IR"/>
          </w:rPr>
          <w:t>یی</w:t>
        </w:r>
        <w:r w:rsidRPr="00136BDC">
          <w:rPr>
            <w:rFonts w:cs="Arial"/>
            <w:rtl/>
            <w:lang w:bidi="fa-IR"/>
          </w:rPr>
          <w:t xml:space="preserve"> عصب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شود</w:t>
        </w:r>
      </w:ins>
    </w:p>
    <w:p w:rsidR="00136BDC" w:rsidRPr="00136BDC" w:rsidRDefault="00136BDC">
      <w:pPr>
        <w:bidi/>
        <w:spacing w:line="360" w:lineRule="auto"/>
        <w:jc w:val="both"/>
        <w:rPr>
          <w:ins w:id="1416" w:author="ava vatanchi" w:date="2023-06-24T01:09:00Z"/>
          <w:rFonts w:cs="Arial"/>
          <w:b/>
          <w:bCs/>
          <w:rtl/>
          <w:lang w:bidi="fa-IR"/>
          <w:rPrChange w:id="1417" w:author="ava vatanchi" w:date="2023-06-24T01:09:00Z">
            <w:rPr>
              <w:ins w:id="1418" w:author="ava vatanchi" w:date="2023-06-24T01:09:00Z"/>
              <w:rFonts w:cs="Arial"/>
              <w:rtl/>
              <w:lang w:bidi="fa-IR"/>
            </w:rPr>
          </w:rPrChange>
        </w:rPr>
        <w:pPrChange w:id="1419" w:author="ava vatanchi" w:date="2023-06-24T01:09:00Z">
          <w:pPr>
            <w:spacing w:line="360" w:lineRule="auto"/>
          </w:pPr>
        </w:pPrChange>
      </w:pPr>
      <w:ins w:id="1420" w:author="ava vatanchi" w:date="2023-06-24T01:09:00Z">
        <w:r w:rsidRPr="00136BDC">
          <w:rPr>
            <w:rFonts w:cs="Arial"/>
            <w:b/>
            <w:bCs/>
            <w:rtl/>
            <w:lang w:bidi="fa-IR"/>
            <w:rPrChange w:id="1421" w:author="ava vatanchi" w:date="2023-06-24T01:09:00Z">
              <w:rPr>
                <w:rFonts w:cs="Arial"/>
                <w:rtl/>
                <w:lang w:bidi="fa-IR"/>
              </w:rPr>
            </w:rPrChange>
          </w:rPr>
          <w:t>عوارض استرس و فشار عصب</w:t>
        </w:r>
        <w:r w:rsidRPr="00136BDC">
          <w:rPr>
            <w:rFonts w:cs="Arial" w:hint="cs"/>
            <w:b/>
            <w:bCs/>
            <w:rtl/>
            <w:lang w:bidi="fa-IR"/>
            <w:rPrChange w:id="1422" w:author="ava vatanchi" w:date="2023-06-24T01:09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136BDC">
          <w:rPr>
            <w:rFonts w:cs="Arial"/>
            <w:b/>
            <w:bCs/>
            <w:rtl/>
            <w:lang w:bidi="fa-IR"/>
            <w:rPrChange w:id="1423" w:author="ava vatanchi" w:date="2023-06-24T01:09:00Z">
              <w:rPr>
                <w:rFonts w:cs="Arial"/>
                <w:rtl/>
                <w:lang w:bidi="fa-IR"/>
              </w:rPr>
            </w:rPrChange>
          </w:rPr>
          <w:t xml:space="preserve"> چ</w:t>
        </w:r>
        <w:r w:rsidRPr="00136BDC">
          <w:rPr>
            <w:rFonts w:cs="Arial" w:hint="cs"/>
            <w:b/>
            <w:bCs/>
            <w:rtl/>
            <w:lang w:bidi="fa-IR"/>
            <w:rPrChange w:id="1424" w:author="ava vatanchi" w:date="2023-06-24T01:09:00Z">
              <w:rPr>
                <w:rFonts w:cs="Arial" w:hint="cs"/>
                <w:rtl/>
                <w:lang w:bidi="fa-IR"/>
              </w:rPr>
            </w:rPrChange>
          </w:rPr>
          <w:t>ی</w:t>
        </w:r>
        <w:r w:rsidRPr="00136BDC">
          <w:rPr>
            <w:rFonts w:cs="Arial" w:hint="eastAsia"/>
            <w:b/>
            <w:bCs/>
            <w:rtl/>
            <w:lang w:bidi="fa-IR"/>
            <w:rPrChange w:id="1425" w:author="ava vatanchi" w:date="2023-06-24T01:09:00Z">
              <w:rPr>
                <w:rFonts w:cs="Arial" w:hint="eastAsia"/>
                <w:rtl/>
                <w:lang w:bidi="fa-IR"/>
              </w:rPr>
            </w:rPrChange>
          </w:rPr>
          <w:t>ست؟</w:t>
        </w:r>
      </w:ins>
    </w:p>
    <w:p w:rsidR="00136BDC" w:rsidRPr="00136BDC" w:rsidRDefault="00136BDC">
      <w:pPr>
        <w:bidi/>
        <w:spacing w:line="360" w:lineRule="auto"/>
        <w:jc w:val="both"/>
        <w:rPr>
          <w:ins w:id="1426" w:author="ava vatanchi" w:date="2023-06-24T01:09:00Z"/>
          <w:rFonts w:cs="Arial"/>
          <w:rtl/>
          <w:lang w:bidi="fa-IR"/>
        </w:rPr>
        <w:pPrChange w:id="1427" w:author="ava vatanchi" w:date="2023-06-24T01:09:00Z">
          <w:pPr>
            <w:spacing w:line="360" w:lineRule="auto"/>
          </w:pPr>
        </w:pPrChange>
      </w:pPr>
      <w:ins w:id="1428" w:author="ava vatanchi" w:date="2023-06-24T01:09:00Z">
        <w:r w:rsidRPr="00136BDC">
          <w:rPr>
            <w:rFonts w:cs="Arial" w:hint="eastAsia"/>
            <w:rtl/>
            <w:lang w:bidi="fa-IR"/>
          </w:rPr>
          <w:t>فشار</w:t>
        </w:r>
        <w:r w:rsidRPr="00136BDC">
          <w:rPr>
            <w:rFonts w:cs="Arial"/>
            <w:rtl/>
            <w:lang w:bidi="fa-IR"/>
          </w:rPr>
          <w:t xml:space="preserve"> چه مثبت باشد و چه منف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،</w:t>
        </w:r>
        <w:r w:rsidRPr="00136BDC">
          <w:rPr>
            <w:rFonts w:cs="Arial"/>
            <w:rtl/>
            <w:lang w:bidi="fa-IR"/>
          </w:rPr>
          <w:t xml:space="preserve"> واکنش ها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جسمان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جاد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کند. بدن هورمون ها و مواد ش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ا</w:t>
        </w:r>
        <w:r w:rsidRPr="00136BDC">
          <w:rPr>
            <w:rFonts w:cs="Arial" w:hint="cs"/>
            <w:rtl/>
            <w:lang w:bidi="fa-IR"/>
          </w:rPr>
          <w:t>یی</w:t>
        </w:r>
        <w:r w:rsidRPr="00136BDC">
          <w:rPr>
            <w:rFonts w:cs="Arial"/>
            <w:rtl/>
            <w:lang w:bidi="fa-IR"/>
          </w:rPr>
          <w:t xml:space="preserve"> ترشح م</w:t>
        </w:r>
        <w:r w:rsidRPr="00136BDC">
          <w:rPr>
            <w:rFonts w:cs="Arial" w:hint="cs"/>
            <w:rtl/>
            <w:lang w:bidi="fa-IR"/>
          </w:rPr>
          <w:t>ی‌</w:t>
        </w:r>
        <w:r w:rsidRPr="00136BDC">
          <w:rPr>
            <w:rFonts w:cs="Arial" w:hint="eastAsia"/>
            <w:rtl/>
            <w:lang w:bidi="fa-IR"/>
          </w:rPr>
          <w:t>کند</w:t>
        </w:r>
        <w:r w:rsidRPr="00136BDC">
          <w:rPr>
            <w:rFonts w:cs="Arial"/>
            <w:rtl/>
            <w:lang w:bidi="fa-IR"/>
          </w:rPr>
          <w:t xml:space="preserve"> که کارکرد قلب، 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ه</w:t>
        </w:r>
        <w:r w:rsidRPr="00136BDC">
          <w:rPr>
            <w:rFonts w:cs="Arial"/>
            <w:rtl/>
            <w:lang w:bidi="fa-IR"/>
          </w:rPr>
          <w:t xml:space="preserve"> ها، عضلات و سا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ر</w:t>
        </w:r>
        <w:r w:rsidRPr="00136BDC">
          <w:rPr>
            <w:rFonts w:cs="Arial"/>
            <w:rtl/>
            <w:lang w:bidi="fa-IR"/>
          </w:rPr>
          <w:t xml:space="preserve"> اندام ها را افزا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ش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ی‌</w:t>
        </w:r>
        <w:r w:rsidRPr="00136BDC">
          <w:rPr>
            <w:rFonts w:cs="Arial" w:hint="eastAsia"/>
            <w:rtl/>
            <w:lang w:bidi="fa-IR"/>
          </w:rPr>
          <w:t>دهد</w:t>
        </w:r>
        <w:r w:rsidRPr="00136BDC">
          <w:rPr>
            <w:rFonts w:cs="Arial"/>
            <w:rtl/>
            <w:lang w:bidi="fa-IR"/>
          </w:rPr>
          <w:t>.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پاسخ ممکن است حالت دفاع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داشته باشد و شما بتوان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</w:t>
        </w:r>
        <w:r w:rsidRPr="00136BDC">
          <w:rPr>
            <w:rFonts w:cs="Arial"/>
            <w:rtl/>
            <w:lang w:bidi="fa-IR"/>
          </w:rPr>
          <w:t xml:space="preserve"> به کمک آن مثلاً از جلو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ک</w:t>
        </w:r>
        <w:r w:rsidRPr="00136BDC">
          <w:rPr>
            <w:rFonts w:cs="Arial"/>
            <w:rtl/>
            <w:lang w:bidi="fa-IR"/>
          </w:rPr>
          <w:t xml:space="preserve"> ماش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با را</w:t>
        </w:r>
        <w:r w:rsidRPr="00136BDC">
          <w:rPr>
            <w:rFonts w:cs="Arial" w:hint="eastAsia"/>
            <w:rtl/>
            <w:lang w:bidi="fa-IR"/>
          </w:rPr>
          <w:t>ننده</w:t>
        </w:r>
        <w:r w:rsidRPr="00136BDC">
          <w:rPr>
            <w:rFonts w:cs="Arial"/>
            <w:rtl/>
            <w:lang w:bidi="fa-IR"/>
          </w:rPr>
          <w:t xml:space="preserve">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احت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اط</w:t>
        </w:r>
        <w:r w:rsidRPr="00136BDC">
          <w:rPr>
            <w:rFonts w:cs="Arial"/>
            <w:rtl/>
            <w:lang w:bidi="fa-IR"/>
          </w:rPr>
          <w:t xml:space="preserve"> فرار کن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</w:t>
        </w:r>
        <w:r w:rsidRPr="00136BDC">
          <w:rPr>
            <w:rFonts w:cs="Arial"/>
            <w:rtl/>
            <w:lang w:bidi="fa-IR"/>
          </w:rPr>
          <w:t>. وقت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دوباره احساس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کرد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د،</w:t>
        </w:r>
        <w:r w:rsidRPr="00136BDC">
          <w:rPr>
            <w:rFonts w:cs="Arial"/>
            <w:rtl/>
            <w:lang w:bidi="fa-IR"/>
          </w:rPr>
          <w:t xml:space="preserve"> تغ</w:t>
        </w:r>
        <w:r w:rsidRPr="00136BDC">
          <w:rPr>
            <w:rFonts w:cs="Arial" w:hint="cs"/>
            <w:rtl/>
            <w:lang w:bidi="fa-IR"/>
          </w:rPr>
          <w:t>یی</w:t>
        </w:r>
        <w:r w:rsidRPr="00136BDC">
          <w:rPr>
            <w:rFonts w:cs="Arial" w:hint="eastAsia"/>
            <w:rtl/>
            <w:lang w:bidi="fa-IR"/>
          </w:rPr>
          <w:t>رات</w:t>
        </w:r>
        <w:r w:rsidRPr="00136BDC">
          <w:rPr>
            <w:rFonts w:cs="Arial"/>
            <w:rtl/>
            <w:lang w:bidi="fa-IR"/>
          </w:rPr>
          <w:t xml:space="preserve"> بدن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شرح داده شده ناپد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شوند</w:t>
        </w:r>
        <w:r w:rsidRPr="00136BDC">
          <w:rPr>
            <w:rFonts w:cs="Arial"/>
            <w:lang w:bidi="fa-IR"/>
          </w:rPr>
          <w:t>.</w:t>
        </w:r>
      </w:ins>
    </w:p>
    <w:p w:rsidR="00136BDC" w:rsidRPr="00136BDC" w:rsidRDefault="00136BDC">
      <w:pPr>
        <w:bidi/>
        <w:spacing w:line="360" w:lineRule="auto"/>
        <w:jc w:val="both"/>
        <w:rPr>
          <w:ins w:id="1429" w:author="ava vatanchi" w:date="2023-06-24T01:09:00Z"/>
          <w:rFonts w:cs="Arial"/>
          <w:rtl/>
          <w:lang w:bidi="fa-IR"/>
        </w:rPr>
        <w:pPrChange w:id="1430" w:author="ava vatanchi" w:date="2023-06-24T01:09:00Z">
          <w:pPr>
            <w:spacing w:line="360" w:lineRule="auto"/>
          </w:pPr>
        </w:pPrChange>
      </w:pPr>
      <w:ins w:id="1431" w:author="ava vatanchi" w:date="2023-06-24T01:09:00Z">
        <w:r w:rsidRPr="00136BDC">
          <w:rPr>
            <w:rFonts w:cs="Arial" w:hint="eastAsia"/>
            <w:rtl/>
            <w:lang w:bidi="fa-IR"/>
          </w:rPr>
          <w:t>به</w:t>
        </w:r>
        <w:r w:rsidRPr="00136BDC">
          <w:rPr>
            <w:rFonts w:cs="Arial"/>
            <w:rtl/>
            <w:lang w:bidi="fa-IR"/>
          </w:rPr>
          <w:t xml:space="preserve"> هرحال اگر فشار روان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برا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ک</w:t>
        </w:r>
        <w:r w:rsidRPr="00136BDC">
          <w:rPr>
            <w:rFonts w:cs="Arial"/>
            <w:rtl/>
            <w:lang w:bidi="fa-IR"/>
          </w:rPr>
          <w:t xml:space="preserve"> دوره طولان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تداوم 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ابد،</w:t>
        </w:r>
        <w:r w:rsidRPr="00136BDC">
          <w:rPr>
            <w:rFonts w:cs="Arial"/>
            <w:rtl/>
            <w:lang w:bidi="fa-IR"/>
          </w:rPr>
          <w:t xml:space="preserve"> هورمون ها 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ز</w:t>
        </w:r>
        <w:r w:rsidRPr="00136BDC">
          <w:rPr>
            <w:rFonts w:cs="Arial"/>
            <w:rtl/>
            <w:lang w:bidi="fa-IR"/>
          </w:rPr>
          <w:t xml:space="preserve"> به طور مرتب ترشح م</w:t>
        </w:r>
        <w:r w:rsidRPr="00136BDC">
          <w:rPr>
            <w:rFonts w:cs="Arial" w:hint="cs"/>
            <w:rtl/>
            <w:lang w:bidi="fa-IR"/>
          </w:rPr>
          <w:t>ی‌</w:t>
        </w:r>
        <w:r w:rsidRPr="00136BDC">
          <w:rPr>
            <w:rFonts w:cs="Arial" w:hint="eastAsia"/>
            <w:rtl/>
            <w:lang w:bidi="fa-IR"/>
          </w:rPr>
          <w:t>کنند</w:t>
        </w:r>
        <w:r w:rsidRPr="00136BDC">
          <w:rPr>
            <w:rFonts w:cs="Arial"/>
            <w:rtl/>
            <w:lang w:bidi="fa-IR"/>
          </w:rPr>
          <w:t xml:space="preserve"> و بدن شما را تحر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ک</w:t>
        </w:r>
        <w:r w:rsidRPr="00136BDC">
          <w:rPr>
            <w:rFonts w:cs="Arial"/>
            <w:rtl/>
            <w:lang w:bidi="fa-IR"/>
          </w:rPr>
          <w:t xml:space="preserve"> خواهند کرد. در نها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ت</w:t>
        </w:r>
        <w:r w:rsidRPr="00136BDC">
          <w:rPr>
            <w:rFonts w:cs="Arial"/>
            <w:rtl/>
            <w:lang w:bidi="fa-IR"/>
          </w:rPr>
          <w:t xml:space="preserve">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تبادل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روان و بدن فرسا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ش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شود. علاوه بر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مطالعات جد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</w:t>
        </w:r>
        <w:r w:rsidRPr="00136BDC">
          <w:rPr>
            <w:rFonts w:cs="Arial"/>
            <w:rtl/>
            <w:lang w:bidi="fa-IR"/>
          </w:rPr>
          <w:t xml:space="preserve"> نشان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دهد که تجربه استرس در گذشته باعث افزا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ش</w:t>
        </w:r>
        <w:r w:rsidRPr="00136BDC">
          <w:rPr>
            <w:rFonts w:cs="Arial"/>
            <w:rtl/>
            <w:lang w:bidi="fa-IR"/>
          </w:rPr>
          <w:t xml:space="preserve"> آن در آ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نده</w:t>
        </w:r>
        <w:r w:rsidRPr="00136BDC">
          <w:rPr>
            <w:rFonts w:cs="Arial"/>
            <w:rtl/>
            <w:lang w:bidi="fa-IR"/>
          </w:rPr>
          <w:t xml:space="preserve"> 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ز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شود و اثراتش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ش</w:t>
        </w:r>
        <w:r w:rsidRPr="00136BDC">
          <w:rPr>
            <w:rFonts w:cs="Arial"/>
            <w:rtl/>
            <w:lang w:bidi="fa-IR"/>
          </w:rPr>
          <w:t xml:space="preserve"> از آن 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ز</w:t>
        </w:r>
        <w:r w:rsidRPr="00136BDC">
          <w:rPr>
            <w:rFonts w:cs="Arial"/>
            <w:rtl/>
            <w:lang w:bidi="fa-IR"/>
          </w:rPr>
          <w:t xml:space="preserve"> است که فکر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</w:t>
        </w:r>
        <w:r w:rsidRPr="00136BDC">
          <w:rPr>
            <w:rFonts w:cs="Arial"/>
            <w:rtl/>
            <w:lang w:bidi="fa-IR"/>
          </w:rPr>
          <w:t xml:space="preserve"> چرا که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پد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ده</w:t>
        </w:r>
        <w:r w:rsidRPr="00136BDC">
          <w:rPr>
            <w:rFonts w:cs="Arial"/>
            <w:rtl/>
            <w:lang w:bidi="fa-IR"/>
          </w:rPr>
          <w:t xml:space="preserve"> در عمق وجود فرد نفوذ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کند و با گذشت زمان بر ذهن و بدن اثر طولان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مدت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گذارد</w:t>
        </w:r>
        <w:r w:rsidRPr="00136BDC">
          <w:rPr>
            <w:rFonts w:cs="Arial"/>
            <w:lang w:bidi="fa-IR"/>
          </w:rPr>
          <w:t>.</w:t>
        </w:r>
      </w:ins>
    </w:p>
    <w:p w:rsidR="00136BDC" w:rsidRPr="00136BDC" w:rsidRDefault="00136BDC">
      <w:pPr>
        <w:bidi/>
        <w:spacing w:line="360" w:lineRule="auto"/>
        <w:jc w:val="both"/>
        <w:rPr>
          <w:ins w:id="1432" w:author="ava vatanchi" w:date="2023-06-24T01:09:00Z"/>
          <w:rFonts w:cs="Arial"/>
          <w:rtl/>
          <w:lang w:bidi="fa-IR"/>
        </w:rPr>
        <w:pPrChange w:id="1433" w:author="ava vatanchi" w:date="2023-06-24T01:09:00Z">
          <w:pPr>
            <w:spacing w:line="360" w:lineRule="auto"/>
          </w:pPr>
        </w:pPrChange>
      </w:pPr>
      <w:ins w:id="1434" w:author="ava vatanchi" w:date="2023-06-24T01:09:00Z">
        <w:r w:rsidRPr="00136BDC">
          <w:rPr>
            <w:rFonts w:cs="Arial" w:hint="eastAsia"/>
            <w:rtl/>
            <w:lang w:bidi="fa-IR"/>
          </w:rPr>
          <w:t>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وقا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ع</w:t>
        </w:r>
        <w:r w:rsidRPr="00136BDC">
          <w:rPr>
            <w:rFonts w:cs="Arial"/>
            <w:rtl/>
            <w:lang w:bidi="fa-IR"/>
          </w:rPr>
          <w:t xml:space="preserve"> مح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ط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و استرس، روابط انسان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وجود دارد. حوادث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که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شتر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آس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ب</w:t>
        </w:r>
        <w:r w:rsidRPr="00136BDC">
          <w:rPr>
            <w:rFonts w:cs="Arial"/>
            <w:rtl/>
            <w:lang w:bidi="fa-IR"/>
          </w:rPr>
          <w:t xml:space="preserve"> را وارد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کنند در دوران ابتدا</w:t>
        </w:r>
        <w:r w:rsidRPr="00136BDC">
          <w:rPr>
            <w:rFonts w:cs="Arial" w:hint="cs"/>
            <w:rtl/>
            <w:lang w:bidi="fa-IR"/>
          </w:rPr>
          <w:t>یی</w:t>
        </w:r>
        <w:r w:rsidRPr="00136BDC">
          <w:rPr>
            <w:rFonts w:cs="Arial"/>
            <w:rtl/>
            <w:lang w:bidi="fa-IR"/>
          </w:rPr>
          <w:t xml:space="preserve"> و نوجوان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کودک اتفاق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افتد. اتفاقات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نظ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ر</w:t>
        </w:r>
        <w:r w:rsidRPr="00136BDC">
          <w:rPr>
            <w:rFonts w:cs="Arial"/>
            <w:rtl/>
            <w:lang w:bidi="fa-IR"/>
          </w:rPr>
          <w:t xml:space="preserve"> 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ک</w:t>
        </w:r>
        <w:r w:rsidRPr="00136BDC">
          <w:rPr>
            <w:rFonts w:cs="Arial"/>
            <w:rtl/>
            <w:lang w:bidi="fa-IR"/>
          </w:rPr>
          <w:t xml:space="preserve"> مح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ط</w:t>
        </w:r>
        <w:r w:rsidRPr="00136BDC">
          <w:rPr>
            <w:rFonts w:cs="Arial"/>
            <w:rtl/>
            <w:lang w:bidi="fa-IR"/>
          </w:rPr>
          <w:t xml:space="preserve"> خانوادگ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ناسالم، زندگ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با والد معتاد و 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ا</w:t>
        </w:r>
        <w:r w:rsidRPr="00136BDC">
          <w:rPr>
            <w:rFonts w:cs="Arial"/>
            <w:rtl/>
            <w:lang w:bidi="fa-IR"/>
          </w:rPr>
          <w:t xml:space="preserve"> بحران ها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گر</w:t>
        </w:r>
        <w:r w:rsidRPr="00136BDC">
          <w:rPr>
            <w:rFonts w:cs="Arial"/>
            <w:rtl/>
            <w:lang w:bidi="fa-IR"/>
          </w:rPr>
          <w:t xml:space="preserve"> با مشکلات روزمره روان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ارتباط دارد و ممکن </w:t>
        </w:r>
        <w:r w:rsidRPr="00136BDC">
          <w:rPr>
            <w:rFonts w:cs="Arial" w:hint="eastAsia"/>
            <w:rtl/>
            <w:lang w:bidi="fa-IR"/>
          </w:rPr>
          <w:t>است</w:t>
        </w:r>
        <w:r w:rsidRPr="00136BDC">
          <w:rPr>
            <w:rFonts w:cs="Arial"/>
            <w:rtl/>
            <w:lang w:bidi="fa-IR"/>
          </w:rPr>
          <w:t xml:space="preserve"> به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مار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ها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ف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ز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ک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مثل سردرد 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ا</w:t>
        </w:r>
        <w:r w:rsidRPr="00136BDC">
          <w:rPr>
            <w:rFonts w:cs="Arial"/>
            <w:rtl/>
            <w:lang w:bidi="fa-IR"/>
          </w:rPr>
          <w:t xml:space="preserve"> خستگ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منجر شوند</w:t>
        </w:r>
        <w:r w:rsidRPr="00136BDC">
          <w:rPr>
            <w:rFonts w:cs="Arial"/>
            <w:lang w:bidi="fa-IR"/>
          </w:rPr>
          <w:t>.</w:t>
        </w:r>
      </w:ins>
    </w:p>
    <w:p w:rsidR="00136BDC" w:rsidRDefault="00136BDC">
      <w:pPr>
        <w:bidi/>
        <w:spacing w:line="360" w:lineRule="auto"/>
        <w:jc w:val="both"/>
        <w:rPr>
          <w:ins w:id="1435" w:author="ava vatanchi" w:date="2023-06-24T01:08:00Z"/>
          <w:rFonts w:cs="Arial"/>
          <w:rtl/>
          <w:lang w:bidi="fa-IR"/>
        </w:rPr>
        <w:pPrChange w:id="1436" w:author="ava vatanchi" w:date="2023-06-24T01:09:00Z">
          <w:pPr>
            <w:bidi/>
            <w:spacing w:line="360" w:lineRule="auto"/>
          </w:pPr>
        </w:pPrChange>
      </w:pPr>
      <w:ins w:id="1437" w:author="ava vatanchi" w:date="2023-06-24T01:09:00Z">
        <w:r w:rsidRPr="00136BDC">
          <w:rPr>
            <w:rFonts w:cs="Arial" w:hint="eastAsia"/>
            <w:rtl/>
            <w:lang w:bidi="fa-IR"/>
          </w:rPr>
          <w:t>همه</w:t>
        </w:r>
        <w:r w:rsidRPr="00136BDC">
          <w:rPr>
            <w:rFonts w:cs="Arial"/>
            <w:rtl/>
            <w:lang w:bidi="fa-IR"/>
          </w:rPr>
          <w:t xml:space="preserve"> ما با تحمل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زان</w:t>
        </w:r>
        <w:r w:rsidRPr="00136BDC">
          <w:rPr>
            <w:rFonts w:cs="Arial"/>
            <w:rtl/>
            <w:lang w:bidi="fa-IR"/>
          </w:rPr>
          <w:t xml:space="preserve"> مع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از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مسئله زندگ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کن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</w:t>
        </w:r>
        <w:r w:rsidRPr="00136BDC">
          <w:rPr>
            <w:rFonts w:cs="Arial"/>
            <w:rtl/>
            <w:lang w:bidi="fa-IR"/>
          </w:rPr>
          <w:t>: سر رس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دن</w:t>
        </w:r>
        <w:r w:rsidRPr="00136BDC">
          <w:rPr>
            <w:rFonts w:cs="Arial"/>
            <w:rtl/>
            <w:lang w:bidi="fa-IR"/>
          </w:rPr>
          <w:t xml:space="preserve"> مهلت، رقابت ها و حت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ناکام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ها و نگران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ها به زندگ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عمق و معنا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بخشد. هدف ما حذف استرس ن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ست</w:t>
        </w:r>
        <w:r w:rsidRPr="00136BDC">
          <w:rPr>
            <w:rFonts w:cs="Arial"/>
            <w:rtl/>
            <w:lang w:bidi="fa-IR"/>
          </w:rPr>
          <w:t xml:space="preserve"> بلکه آموختن راه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برا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استفاده از آن به منظور کمک به خود است. ناگفته نماند استرس کمتر از حد، عامل خ</w:t>
        </w:r>
        <w:r w:rsidRPr="00136BDC">
          <w:rPr>
            <w:rFonts w:cs="Arial" w:hint="eastAsia"/>
            <w:rtl/>
            <w:lang w:bidi="fa-IR"/>
          </w:rPr>
          <w:t>مودگ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است و در بدن هر شخص احساس خستگ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و رخوت بر جا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م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گذارد. هدف ا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</w:t>
        </w:r>
        <w:r w:rsidRPr="00136BDC">
          <w:rPr>
            <w:rFonts w:cs="Arial"/>
            <w:rtl/>
            <w:lang w:bidi="fa-IR"/>
          </w:rPr>
          <w:t xml:space="preserve"> است که سطح به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نه</w:t>
        </w:r>
        <w:r w:rsidRPr="00136BDC">
          <w:rPr>
            <w:rFonts w:cs="Arial"/>
            <w:rtl/>
            <w:lang w:bidi="fa-IR"/>
          </w:rPr>
          <w:t xml:space="preserve"> و مطلوب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/>
            <w:rtl/>
            <w:lang w:bidi="fa-IR"/>
          </w:rPr>
          <w:t xml:space="preserve"> از استرس 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اب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م</w:t>
        </w:r>
        <w:r w:rsidRPr="00136BDC">
          <w:rPr>
            <w:rFonts w:cs="Arial"/>
            <w:rtl/>
            <w:lang w:bidi="fa-IR"/>
          </w:rPr>
          <w:t xml:space="preserve"> که به ما انگ</w:t>
        </w:r>
        <w:r w:rsidRPr="00136BDC">
          <w:rPr>
            <w:rFonts w:cs="Arial" w:hint="cs"/>
            <w:rtl/>
            <w:lang w:bidi="fa-IR"/>
          </w:rPr>
          <w:t>ی</w:t>
        </w:r>
        <w:r w:rsidRPr="00136BDC">
          <w:rPr>
            <w:rFonts w:cs="Arial" w:hint="eastAsia"/>
            <w:rtl/>
            <w:lang w:bidi="fa-IR"/>
          </w:rPr>
          <w:t>زه</w:t>
        </w:r>
        <w:r w:rsidRPr="00136BDC">
          <w:rPr>
            <w:rFonts w:cs="Arial"/>
            <w:rtl/>
            <w:lang w:bidi="fa-IR"/>
          </w:rPr>
          <w:t xml:space="preserve"> دهد اما در خود غرقمان نک</w:t>
        </w:r>
      </w:ins>
    </w:p>
    <w:p w:rsidR="00136BDC" w:rsidRDefault="00136BDC">
      <w:pPr>
        <w:bidi/>
        <w:spacing w:line="360" w:lineRule="auto"/>
        <w:jc w:val="both"/>
        <w:rPr>
          <w:ins w:id="1438" w:author="ava vatanchi" w:date="2023-06-24T01:04:00Z"/>
          <w:rFonts w:cs="Arial"/>
          <w:rtl/>
          <w:lang w:bidi="fa-IR"/>
        </w:rPr>
        <w:pPrChange w:id="1439" w:author="ava vatanchi" w:date="2023-06-24T01:09:00Z">
          <w:pPr>
            <w:bidi/>
            <w:spacing w:line="360" w:lineRule="auto"/>
          </w:pPr>
        </w:pPrChange>
      </w:pPr>
    </w:p>
    <w:p w:rsidR="00136BDC" w:rsidRPr="00136BDC" w:rsidRDefault="00136BDC">
      <w:pPr>
        <w:bidi/>
        <w:spacing w:line="360" w:lineRule="auto"/>
        <w:jc w:val="both"/>
        <w:rPr>
          <w:ins w:id="1440" w:author="ava vatanchi" w:date="2023-06-24T01:01:00Z"/>
          <w:rtl/>
          <w:lang w:bidi="fa-IR"/>
          <w:rPrChange w:id="1441" w:author="ava vatanchi" w:date="2023-06-24T01:02:00Z">
            <w:rPr>
              <w:ins w:id="1442" w:author="ava vatanchi" w:date="2023-06-24T01:01:00Z"/>
              <w:b/>
              <w:bCs/>
              <w:rtl/>
              <w:lang w:bidi="fa-IR"/>
            </w:rPr>
          </w:rPrChange>
        </w:rPr>
        <w:pPrChange w:id="1443" w:author="ava vatanchi" w:date="2023-06-24T01:09:00Z">
          <w:pPr>
            <w:spacing w:line="360" w:lineRule="auto"/>
          </w:pPr>
        </w:pPrChange>
      </w:pPr>
    </w:p>
    <w:p w:rsidR="00136BDC" w:rsidRPr="00136BDC" w:rsidRDefault="00136BDC">
      <w:pPr>
        <w:bidi/>
        <w:spacing w:line="360" w:lineRule="auto"/>
        <w:jc w:val="both"/>
        <w:rPr>
          <w:lang w:bidi="fa-IR"/>
        </w:rPr>
        <w:pPrChange w:id="1444" w:author="ava vatanchi" w:date="2023-06-24T01:09:00Z">
          <w:pPr>
            <w:bidi/>
            <w:spacing w:line="360" w:lineRule="auto"/>
          </w:pPr>
        </w:pPrChange>
      </w:pPr>
    </w:p>
    <w:sectPr w:rsidR="00136BDC" w:rsidRPr="0013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a vatanchi">
    <w15:presenceInfo w15:providerId="Windows Live" w15:userId="d245a8a56c51cd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8D7"/>
    <w:rsid w:val="00136BDC"/>
    <w:rsid w:val="00173E87"/>
    <w:rsid w:val="00390185"/>
    <w:rsid w:val="00696AD2"/>
    <w:rsid w:val="00754032"/>
    <w:rsid w:val="00786D09"/>
    <w:rsid w:val="00804350"/>
    <w:rsid w:val="008633A3"/>
    <w:rsid w:val="00893AF0"/>
    <w:rsid w:val="009408D7"/>
    <w:rsid w:val="0094284A"/>
    <w:rsid w:val="009F1C5A"/>
    <w:rsid w:val="00A47345"/>
    <w:rsid w:val="00A859F6"/>
    <w:rsid w:val="00B94BEB"/>
    <w:rsid w:val="00D56870"/>
    <w:rsid w:val="00D84D00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E779"/>
  <w15:docId w15:val="{BC39077F-BA3B-432D-9E46-6BEB49C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vatanchi</dc:creator>
  <cp:keywords/>
  <dc:description/>
  <cp:lastModifiedBy>ava vatanchi</cp:lastModifiedBy>
  <cp:revision>8</cp:revision>
  <dcterms:created xsi:type="dcterms:W3CDTF">2023-06-23T17:57:00Z</dcterms:created>
  <dcterms:modified xsi:type="dcterms:W3CDTF">2023-06-24T14:10:00Z</dcterms:modified>
</cp:coreProperties>
</file>